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1F00" w14:textId="687E3E4B" w:rsidR="00256B7B" w:rsidRPr="00DC6F0E" w:rsidRDefault="00DC6F0E" w:rsidP="00853251">
      <w:pPr>
        <w:spacing w:line="400" w:lineRule="exact"/>
        <w:jc w:val="center"/>
        <w:rPr>
          <w:rFonts w:cs="B Nazanin"/>
          <w:szCs w:val="20"/>
          <w:rtl/>
        </w:rPr>
      </w:pPr>
      <w:r>
        <w:rPr>
          <w:rFonts w:cs="B Nazanin" w:hint="cs"/>
          <w:b/>
          <w:bCs/>
          <w:i/>
          <w:sz w:val="28"/>
          <w:szCs w:val="28"/>
          <w:rtl/>
          <w:lang w:bidi="fa-IR"/>
        </w:rPr>
        <w:t>در این محل عنوان مقاله وارد می‌شود</w:t>
      </w:r>
    </w:p>
    <w:p w14:paraId="0E76FDBF" w14:textId="1772C6F6" w:rsidR="00E77A4E" w:rsidRDefault="00DC6F0E" w:rsidP="00E77A4E">
      <w:pPr>
        <w:pStyle w:val="Title"/>
        <w:spacing w:before="0" w:line="228" w:lineRule="auto"/>
        <w:ind w:left="397" w:right="397"/>
        <w:rPr>
          <w:rFonts w:cs="B Nazanin"/>
          <w:b w:val="0"/>
          <w:bCs w:val="0"/>
          <w:szCs w:val="20"/>
        </w:rPr>
      </w:pPr>
      <w:r>
        <w:rPr>
          <w:rFonts w:cs="B Nazanin" w:hint="cs"/>
          <w:b w:val="0"/>
          <w:bCs w:val="0"/>
          <w:szCs w:val="20"/>
          <w:rtl/>
          <w:lang w:bidi="fa-IR"/>
        </w:rPr>
        <w:t>نام اول</w:t>
      </w:r>
      <w:r w:rsidR="00E77A4E" w:rsidRPr="00DC6F0E">
        <w:rPr>
          <w:rStyle w:val="FootnoteReference"/>
          <w:rFonts w:cs="B Nazanin"/>
          <w:b w:val="0"/>
          <w:bCs w:val="0"/>
          <w:szCs w:val="20"/>
          <w:rtl/>
        </w:rPr>
        <w:footnoteReference w:id="1"/>
      </w:r>
      <w:r w:rsidR="00E77A4E" w:rsidRPr="00DC6F0E">
        <w:rPr>
          <w:rFonts w:cs="B Nazanin" w:hint="cs"/>
          <w:b w:val="0"/>
          <w:bCs w:val="0"/>
          <w:szCs w:val="20"/>
          <w:vertAlign w:val="superscript"/>
          <w:rtl/>
          <w:lang w:bidi="fa-IR"/>
        </w:rPr>
        <w:t>*</w:t>
      </w:r>
      <w:r w:rsidR="00E77A4E" w:rsidRPr="00DC6F0E">
        <w:rPr>
          <w:rFonts w:cs="B Nazanin" w:hint="cs"/>
          <w:b w:val="0"/>
          <w:bCs w:val="0"/>
          <w:szCs w:val="20"/>
          <w:rtl/>
        </w:rPr>
        <w:t xml:space="preserve">؛ </w:t>
      </w:r>
      <w:r>
        <w:rPr>
          <w:rFonts w:cs="B Nazanin" w:hint="cs"/>
          <w:b w:val="0"/>
          <w:bCs w:val="0"/>
          <w:szCs w:val="20"/>
          <w:rtl/>
        </w:rPr>
        <w:t>نام دوم</w:t>
      </w:r>
      <w:r w:rsidR="00E77A4E" w:rsidRPr="00DC6F0E">
        <w:rPr>
          <w:rStyle w:val="FootnoteReference"/>
          <w:rFonts w:cs="B Nazanin"/>
          <w:b w:val="0"/>
          <w:bCs w:val="0"/>
          <w:szCs w:val="20"/>
          <w:rtl/>
        </w:rPr>
        <w:footnoteReference w:id="2"/>
      </w:r>
      <w:r w:rsidR="00957FC9" w:rsidRPr="00DC6F0E">
        <w:rPr>
          <w:rFonts w:cs="B Nazanin" w:hint="cs"/>
          <w:b w:val="0"/>
          <w:bCs w:val="0"/>
          <w:szCs w:val="20"/>
          <w:rtl/>
        </w:rPr>
        <w:t xml:space="preserve">؛ </w:t>
      </w:r>
      <w:r w:rsidR="00853251" w:rsidRPr="00DC6F0E">
        <w:rPr>
          <w:rFonts w:cs="B Nazanin" w:hint="cs"/>
          <w:b w:val="0"/>
          <w:bCs w:val="0"/>
          <w:szCs w:val="20"/>
          <w:rtl/>
        </w:rPr>
        <w:t xml:space="preserve"> </w:t>
      </w:r>
      <w:r>
        <w:rPr>
          <w:rFonts w:cs="B Nazanin" w:hint="cs"/>
          <w:b w:val="0"/>
          <w:bCs w:val="0"/>
          <w:szCs w:val="20"/>
          <w:rtl/>
        </w:rPr>
        <w:t>نام سوم</w:t>
      </w:r>
      <w:r w:rsidR="00853251" w:rsidRPr="00DC6F0E">
        <w:rPr>
          <w:rStyle w:val="FootnoteReference"/>
          <w:rFonts w:cs="B Nazanin"/>
          <w:b w:val="0"/>
          <w:bCs w:val="0"/>
          <w:szCs w:val="20"/>
          <w:rtl/>
        </w:rPr>
        <w:footnoteReference w:id="3"/>
      </w:r>
      <w:r w:rsidR="00853251" w:rsidRPr="00DC6F0E">
        <w:rPr>
          <w:rFonts w:cs="B Nazanin" w:hint="cs"/>
          <w:b w:val="0"/>
          <w:bCs w:val="0"/>
          <w:szCs w:val="20"/>
          <w:rtl/>
        </w:rPr>
        <w:t xml:space="preserve">؛ </w:t>
      </w:r>
    </w:p>
    <w:p w14:paraId="05F14B74" w14:textId="5B5EDC80" w:rsidR="00F47B2A" w:rsidRPr="008C5EE4" w:rsidRDefault="00F47B2A" w:rsidP="00733FC9">
      <w:pPr>
        <w:pStyle w:val="Subtitle"/>
        <w:spacing w:line="228" w:lineRule="auto"/>
        <w:rPr>
          <w:rFonts w:cs="B Nazanin"/>
          <w:sz w:val="20"/>
          <w:szCs w:val="22"/>
          <w:rtl/>
        </w:rPr>
      </w:pPr>
      <w:r w:rsidRPr="008C5EE4">
        <w:rPr>
          <w:rFonts w:cs="B Nazanin"/>
          <w:sz w:val="20"/>
          <w:szCs w:val="22"/>
          <w:rtl/>
        </w:rPr>
        <w:t>چكيده</w:t>
      </w:r>
    </w:p>
    <w:p w14:paraId="0A6F833E" w14:textId="54EC131F" w:rsidR="0014789B" w:rsidRPr="00503111" w:rsidRDefault="00AE6BE8" w:rsidP="00AE6BE8">
      <w:pPr>
        <w:ind w:firstLine="0"/>
        <w:rPr>
          <w:rFonts w:cs="B Nazanin"/>
          <w:bCs/>
          <w:szCs w:val="20"/>
          <w:rtl/>
          <w:lang w:bidi="fa-IR"/>
        </w:rPr>
      </w:pPr>
      <w:r w:rsidRPr="00FD5F32">
        <w:rPr>
          <w:rFonts w:cs="B Nazanin" w:hint="cs"/>
          <w:szCs w:val="20"/>
          <w:highlight w:val="yellow"/>
          <w:rtl/>
        </w:rPr>
        <w:t>چکیده گسترده با فهرست مراجع حداکثر در چهار صفحه ارسال شود.</w:t>
      </w:r>
      <w:r>
        <w:rPr>
          <w:rFonts w:cs="B Nazanin" w:hint="cs"/>
          <w:rtl/>
          <w:lang w:bidi="fa-IR"/>
        </w:rPr>
        <w:t xml:space="preserve"> </w:t>
      </w:r>
      <w:r w:rsidR="00DC6F0E">
        <w:rPr>
          <w:rFonts w:cs="B Nazanin" w:hint="cs"/>
          <w:szCs w:val="20"/>
          <w:rtl/>
        </w:rPr>
        <w:t xml:space="preserve">چکیده مقاله حداکثر در 250 کلمه </w:t>
      </w:r>
      <w:r w:rsidR="0014789B">
        <w:rPr>
          <w:rFonts w:cs="B Nazanin" w:hint="cs"/>
          <w:szCs w:val="20"/>
          <w:rtl/>
        </w:rPr>
        <w:t xml:space="preserve">و شامل معرفی </w:t>
      </w:r>
      <w:r w:rsidR="00DC6F0E">
        <w:rPr>
          <w:rFonts w:cs="B Nazanin" w:hint="cs"/>
          <w:szCs w:val="20"/>
          <w:rtl/>
        </w:rPr>
        <w:t xml:space="preserve"> </w:t>
      </w:r>
      <w:r w:rsidR="0014789B">
        <w:rPr>
          <w:rFonts w:cs="B Nazanin" w:hint="cs"/>
          <w:szCs w:val="20"/>
          <w:rtl/>
        </w:rPr>
        <w:t xml:space="preserve">خلاصه‌ای از پیش‌زمینه تحقیق، دیدگاه مقاله به موضوع و روش مورد استفاده، </w:t>
      </w:r>
      <w:r w:rsidR="00DC6F0E">
        <w:rPr>
          <w:rFonts w:cs="B Nazanin" w:hint="cs"/>
          <w:szCs w:val="20"/>
          <w:rtl/>
        </w:rPr>
        <w:t xml:space="preserve">مهمترین </w:t>
      </w:r>
      <w:r w:rsidR="0014789B">
        <w:rPr>
          <w:rFonts w:cs="B Nazanin" w:hint="cs"/>
          <w:szCs w:val="20"/>
          <w:rtl/>
        </w:rPr>
        <w:t>نکات تحقیق مانند نوآوری‌ها، چالش‌ها و یا مثال‌هایی از کاربرد موضوع تحقیق، و در نهایت یافته‌های اصلی و نتیجه‌گیری باشد.</w:t>
      </w:r>
      <w:r w:rsidR="0014789B">
        <w:rPr>
          <w:rFonts w:cs="B Nazanin"/>
          <w:szCs w:val="20"/>
        </w:rPr>
        <w:t xml:space="preserve"> </w:t>
      </w:r>
      <w:r w:rsidR="0014789B">
        <w:rPr>
          <w:rFonts w:cs="B Nazanin" w:hint="cs"/>
          <w:szCs w:val="20"/>
          <w:rtl/>
          <w:lang w:bidi="fa-IR"/>
        </w:rPr>
        <w:t xml:space="preserve"> در ادامه، کلیدواژه‌های مناسب با موضوع مقاله خود را برای کمک به دیده‌ شدن کارتان توسط </w:t>
      </w:r>
      <w:r w:rsidR="00403D9E">
        <w:rPr>
          <w:rFonts w:cs="B Nazanin" w:hint="cs"/>
          <w:szCs w:val="20"/>
          <w:rtl/>
          <w:lang w:bidi="fa-IR"/>
        </w:rPr>
        <w:t>پژوهشگرانی</w:t>
      </w:r>
      <w:r w:rsidR="0014789B">
        <w:rPr>
          <w:rFonts w:cs="B Nazanin" w:hint="cs"/>
          <w:szCs w:val="20"/>
          <w:rtl/>
          <w:lang w:bidi="fa-IR"/>
        </w:rPr>
        <w:t xml:space="preserve"> که روی موضوع مشابهی کار می‌کنند، در قسمت کلیدواژه‌ها وارد کنید. برای انتخاب کلیدواژه‌ها به پرسش‌هایی که در مقاله شما به آن پاسخ داده می‌شود توجه کنید. همچنین برای یافتن کلیدواژه‌های معمول می‌توانید از مقالات مشابه کار خود کمک بگیرید. توجه داشته که کلیدواژه‌ها باید ارتباط مستقیم با محتوای مقاله داشته باشند.</w:t>
      </w:r>
    </w:p>
    <w:p w14:paraId="2D87BFA7" w14:textId="466B364F" w:rsidR="00990433" w:rsidRPr="00DA0BEE" w:rsidRDefault="00990433" w:rsidP="00235A38">
      <w:pPr>
        <w:pStyle w:val="Abstract"/>
        <w:spacing w:afterLines="80" w:after="192" w:line="228" w:lineRule="auto"/>
        <w:ind w:left="0" w:right="0" w:firstLine="0"/>
        <w:rPr>
          <w:rFonts w:cs="B Nazanin"/>
          <w:sz w:val="24"/>
          <w:szCs w:val="24"/>
          <w:rtl/>
        </w:rPr>
      </w:pPr>
      <w:r w:rsidRPr="008C5EE4">
        <w:rPr>
          <w:rFonts w:cs="B Nazanin"/>
          <w:sz w:val="22"/>
          <w:rtl/>
        </w:rPr>
        <w:t>كليد</w:t>
      </w:r>
      <w:r w:rsidRPr="008C5EE4">
        <w:rPr>
          <w:rFonts w:cs="B Nazanin" w:hint="cs"/>
          <w:sz w:val="22"/>
          <w:rtl/>
        </w:rPr>
        <w:t>واژه</w:t>
      </w:r>
      <w:r w:rsidRPr="008C5EE4">
        <w:rPr>
          <w:rFonts w:cs="B Nazanin"/>
          <w:sz w:val="22"/>
          <w:rtl/>
        </w:rPr>
        <w:softHyphen/>
      </w:r>
      <w:r w:rsidRPr="008C5EE4">
        <w:rPr>
          <w:rFonts w:cs="B Nazanin" w:hint="cs"/>
          <w:sz w:val="22"/>
          <w:rtl/>
        </w:rPr>
        <w:t>ها</w:t>
      </w:r>
    </w:p>
    <w:p w14:paraId="12F9653C" w14:textId="47B26B63" w:rsidR="0014789B" w:rsidRPr="00403D9E" w:rsidRDefault="00BB3F78" w:rsidP="00235A38">
      <w:pPr>
        <w:pStyle w:val="Abstract"/>
        <w:spacing w:afterLines="80" w:after="192" w:line="228" w:lineRule="auto"/>
        <w:ind w:left="0" w:right="0" w:firstLine="0"/>
        <w:rPr>
          <w:rFonts w:cs="B Nazanin"/>
          <w:bCs w:val="0"/>
          <w:snapToGrid/>
          <w:szCs w:val="20"/>
        </w:rPr>
      </w:pPr>
      <w:r>
        <w:rPr>
          <w:rFonts w:cs="B Nazanin" w:hint="cs"/>
          <w:bCs w:val="0"/>
          <w:snapToGrid/>
          <w:szCs w:val="20"/>
          <w:rtl/>
        </w:rPr>
        <w:t xml:space="preserve">انتخاب </w:t>
      </w:r>
      <w:r w:rsidR="00403D9E" w:rsidRPr="00403D9E">
        <w:rPr>
          <w:rFonts w:cs="B Nazanin" w:hint="cs"/>
          <w:bCs w:val="0"/>
          <w:snapToGrid/>
          <w:szCs w:val="20"/>
          <w:rtl/>
        </w:rPr>
        <w:t>کلیدواژه؛ نگارش چکیده؛ نگار</w:t>
      </w:r>
      <w:r>
        <w:rPr>
          <w:rFonts w:cs="B Nazanin" w:hint="cs"/>
          <w:bCs w:val="0"/>
          <w:snapToGrid/>
          <w:szCs w:val="20"/>
          <w:rtl/>
        </w:rPr>
        <w:t>ش</w:t>
      </w:r>
      <w:r w:rsidR="00403D9E" w:rsidRPr="00403D9E">
        <w:rPr>
          <w:rFonts w:cs="B Nazanin" w:hint="cs"/>
          <w:bCs w:val="0"/>
          <w:snapToGrid/>
          <w:szCs w:val="20"/>
          <w:rtl/>
        </w:rPr>
        <w:t xml:space="preserve"> مقاله؛</w:t>
      </w:r>
      <w:r w:rsidR="00403D9E">
        <w:rPr>
          <w:rFonts w:cs="B Nazanin" w:hint="cs"/>
          <w:bCs w:val="0"/>
          <w:snapToGrid/>
          <w:szCs w:val="20"/>
          <w:rtl/>
        </w:rPr>
        <w:t xml:space="preserve"> </w:t>
      </w:r>
    </w:p>
    <w:p w14:paraId="4BD03917" w14:textId="1507967C" w:rsidR="00E3273A" w:rsidRPr="00DA0BEE" w:rsidRDefault="0058331F" w:rsidP="00CF5EA4">
      <w:pPr>
        <w:pStyle w:val="Heading1"/>
        <w:numPr>
          <w:ilvl w:val="0"/>
          <w:numId w:val="27"/>
        </w:numPr>
        <w:spacing w:afterLines="80" w:after="192" w:line="204" w:lineRule="auto"/>
        <w:ind w:left="641" w:hanging="357"/>
        <w:rPr>
          <w:rFonts w:cs="B Nazanin"/>
          <w:sz w:val="24"/>
          <w:rtl/>
        </w:rPr>
      </w:pPr>
      <w:bookmarkStart w:id="0" w:name="_Ref90008432"/>
      <w:r w:rsidRPr="00DA0BEE">
        <w:rPr>
          <w:rFonts w:cs="B Nazanin"/>
          <w:sz w:val="24"/>
          <w:rtl/>
        </w:rPr>
        <w:t>مقدمه</w:t>
      </w:r>
      <w:bookmarkEnd w:id="0"/>
    </w:p>
    <w:p w14:paraId="1C3BE229" w14:textId="7512940F" w:rsidR="00403D9E" w:rsidRPr="00C546BB" w:rsidRDefault="00403D9E" w:rsidP="00CF5EA4">
      <w:pPr>
        <w:spacing w:afterLines="80" w:after="192"/>
        <w:rPr>
          <w:rFonts w:cs="B Nazanin"/>
          <w:sz w:val="22"/>
          <w:rtl/>
        </w:rPr>
      </w:pPr>
      <w:r>
        <w:rPr>
          <w:rFonts w:cs="B Nazanin" w:hint="cs"/>
          <w:sz w:val="22"/>
          <w:rtl/>
        </w:rPr>
        <w:t>مقدمه نقش مهمی در جلب نظر خواننده مقاله و آماده سازی ورود به محتوای اصلی مقاله را دارد</w:t>
      </w:r>
      <w:r w:rsidR="00F832F0" w:rsidRPr="00403D9E">
        <w:rPr>
          <w:rFonts w:cs="B Nazanin" w:hint="cs"/>
          <w:sz w:val="22"/>
          <w:rtl/>
        </w:rPr>
        <w:t>.</w:t>
      </w:r>
      <w:r w:rsidR="00F832F0" w:rsidRPr="00E307AF">
        <w:rPr>
          <w:rFonts w:cs="B Nazanin" w:hint="cs"/>
          <w:sz w:val="18"/>
          <w:szCs w:val="18"/>
          <w:rtl/>
          <w:lang w:bidi="fa-IR"/>
        </w:rPr>
        <w:t xml:space="preserve"> </w:t>
      </w:r>
      <w:r w:rsidRPr="00403D9E">
        <w:rPr>
          <w:rFonts w:cs="B Nazanin" w:hint="cs"/>
          <w:sz w:val="22"/>
          <w:rtl/>
        </w:rPr>
        <w:t xml:space="preserve">در مقدمه بصورت </w:t>
      </w:r>
      <w:r>
        <w:rPr>
          <w:rFonts w:cs="B Nazanin" w:hint="cs"/>
          <w:sz w:val="22"/>
          <w:rtl/>
        </w:rPr>
        <w:t>صریح موضوع کار پژوهشی و دلیل اهمیت آن را عنوان کنید. شروع مناسب مقاله باعث علاقمندی مخاطب به خواندن ادامه آن می‌شود. برای این کار می‌توانید از یک نکته جدید، آمار و ارقام، یا سؤالی که کنجکاوی مخاطب را تحریک کند کمک بگیرید</w:t>
      </w:r>
      <w:r w:rsidR="00CD0FBB">
        <w:rPr>
          <w:rFonts w:cs="B Nazanin" w:hint="cs"/>
          <w:sz w:val="22"/>
          <w:rtl/>
        </w:rPr>
        <w:t xml:space="preserve"> (مثلاً: </w:t>
      </w:r>
      <w:r w:rsidR="00CD0FBB" w:rsidRPr="00CD0FBB">
        <w:rPr>
          <w:rFonts w:cs="B Nazanin" w:hint="cs"/>
          <w:sz w:val="22"/>
          <w:rtl/>
        </w:rPr>
        <w:t>"</w:t>
      </w:r>
      <w:r w:rsidR="00CD0FBB">
        <w:rPr>
          <w:rFonts w:cs="B Nazanin" w:hint="cs"/>
          <w:sz w:val="22"/>
          <w:rtl/>
        </w:rPr>
        <w:t>آیا در هیچ شرایطی هتروجنیتی محیط متخلخل می‌تواند به پایداری جبهه جریان بیانجامد؟</w:t>
      </w:r>
      <w:r w:rsidR="00CD0FBB" w:rsidRPr="00CD0FBB">
        <w:rPr>
          <w:rFonts w:cs="B Nazanin" w:hint="cs"/>
          <w:sz w:val="22"/>
          <w:rtl/>
        </w:rPr>
        <w:t>"). در</w:t>
      </w:r>
      <w:r>
        <w:rPr>
          <w:rFonts w:cs="B Nazanin" w:hint="cs"/>
          <w:sz w:val="22"/>
          <w:rtl/>
        </w:rPr>
        <w:t xml:space="preserve"> ادامه اطلاعاتی از مطالعات پیشین در زمینه موضوع مقاله بیاورید. علاوه بر مرور مقالات اشاره کنید که چگونه کار شما </w:t>
      </w:r>
      <w:r w:rsidR="00CD0FBB">
        <w:rPr>
          <w:rFonts w:cs="B Nazanin" w:hint="cs"/>
          <w:sz w:val="22"/>
          <w:rtl/>
        </w:rPr>
        <w:t xml:space="preserve">بخش‌های </w:t>
      </w:r>
      <w:r w:rsidR="00CD0FBB" w:rsidRPr="00C546BB">
        <w:rPr>
          <w:rFonts w:cs="B Nazanin" w:hint="cs"/>
          <w:sz w:val="22"/>
          <w:rtl/>
        </w:rPr>
        <w:t xml:space="preserve">خالی در مطالعات قبلی را پر می‌کند. برای ارجاع به مقالات از فرمت </w:t>
      </w:r>
      <w:r w:rsidR="004705C3">
        <w:rPr>
          <w:rFonts w:cs="B Nazanin" w:hint="cs"/>
          <w:sz w:val="22"/>
          <w:rtl/>
        </w:rPr>
        <w:t xml:space="preserve">استاندارد </w:t>
      </w:r>
      <w:r w:rsidR="004705C3">
        <w:rPr>
          <w:rFonts w:cs="B Nazanin"/>
          <w:sz w:val="22"/>
        </w:rPr>
        <w:t>IEEE</w:t>
      </w:r>
      <w:r w:rsidR="004705C3">
        <w:rPr>
          <w:rFonts w:cs="B Nazanin" w:hint="cs"/>
          <w:sz w:val="22"/>
          <w:rtl/>
          <w:lang w:bidi="fa-IR"/>
        </w:rPr>
        <w:t xml:space="preserve"> مانند نمونه</w:t>
      </w:r>
      <w:r w:rsidR="00CD0FBB" w:rsidRPr="00C546BB">
        <w:rPr>
          <w:rFonts w:cs="B Nazanin" w:hint="cs"/>
          <w:sz w:val="22"/>
          <w:rtl/>
        </w:rPr>
        <w:t xml:space="preserve"> در بخش </w:t>
      </w:r>
      <w:r w:rsidR="00176ACC" w:rsidRPr="00C546BB">
        <w:rPr>
          <w:rFonts w:cs="B Nazanin" w:hint="cs"/>
          <w:sz w:val="22"/>
          <w:rtl/>
        </w:rPr>
        <w:t>منابع</w:t>
      </w:r>
      <w:r w:rsidR="00CD0FBB" w:rsidRPr="00C546BB">
        <w:rPr>
          <w:rFonts w:cs="B Nazanin" w:hint="cs"/>
          <w:sz w:val="22"/>
          <w:rtl/>
        </w:rPr>
        <w:t xml:space="preserve"> استفاده کنید</w:t>
      </w:r>
      <w:r w:rsidR="00176ACC" w:rsidRPr="00C546BB">
        <w:rPr>
          <w:rFonts w:cs="B Nazanin" w:hint="cs"/>
          <w:sz w:val="22"/>
          <w:rtl/>
        </w:rPr>
        <w:t xml:space="preserve"> (مثال: چن و دیگران استفاده از دستمال </w:t>
      </w:r>
      <w:r w:rsidR="004705C3">
        <w:rPr>
          <w:rFonts w:cs="B Nazanin" w:hint="cs"/>
          <w:sz w:val="22"/>
          <w:rtl/>
        </w:rPr>
        <w:t>سلولزی</w:t>
      </w:r>
      <w:r w:rsidR="00176ACC" w:rsidRPr="00C546BB">
        <w:rPr>
          <w:rFonts w:cs="B Nazanin" w:hint="cs"/>
          <w:sz w:val="22"/>
          <w:rtl/>
        </w:rPr>
        <w:t xml:space="preserve"> را برای جداسازی آب و روغن مورد مطالعه قرار داد</w:t>
      </w:r>
      <w:r w:rsidR="007100E0" w:rsidRPr="00C546BB">
        <w:rPr>
          <w:rFonts w:cs="B Nazanin" w:hint="cs"/>
          <w:sz w:val="22"/>
          <w:rtl/>
          <w:lang w:bidi="fa-IR"/>
        </w:rPr>
        <w:t xml:space="preserve">ند </w:t>
      </w:r>
      <w:sdt>
        <w:sdtPr>
          <w:rPr>
            <w:rFonts w:cs="B Nazanin" w:hint="cs"/>
            <w:sz w:val="22"/>
            <w:rtl/>
            <w:lang w:bidi="fa-IR"/>
          </w:rPr>
          <w:id w:val="1074480346"/>
          <w:citation/>
        </w:sdtPr>
        <w:sdtEndPr/>
        <w:sdtContent>
          <w:r w:rsidR="007100E0" w:rsidRPr="00C546BB">
            <w:rPr>
              <w:rFonts w:cs="B Nazanin"/>
              <w:sz w:val="22"/>
              <w:rtl/>
              <w:lang w:bidi="fa-IR"/>
            </w:rPr>
            <w:fldChar w:fldCharType="begin"/>
          </w:r>
          <w:r w:rsidR="007100E0" w:rsidRPr="00C546BB">
            <w:rPr>
              <w:rFonts w:cs="B Nazanin"/>
              <w:sz w:val="22"/>
              <w:rtl/>
              <w:lang w:bidi="fa-IR"/>
            </w:rPr>
            <w:instrText xml:space="preserve"> </w:instrText>
          </w:r>
          <w:r w:rsidR="007100E0" w:rsidRPr="00C546BB">
            <w:rPr>
              <w:rFonts w:cs="B Nazanin" w:hint="cs"/>
              <w:sz w:val="22"/>
              <w:lang w:bidi="fa-IR"/>
            </w:rPr>
            <w:instrText>CITATION</w:instrText>
          </w:r>
          <w:r w:rsidR="007100E0" w:rsidRPr="00C546BB">
            <w:rPr>
              <w:rFonts w:cs="B Nazanin" w:hint="cs"/>
              <w:sz w:val="22"/>
              <w:rtl/>
              <w:lang w:bidi="fa-IR"/>
            </w:rPr>
            <w:instrText xml:space="preserve"> </w:instrText>
          </w:r>
          <w:r w:rsidR="007100E0" w:rsidRPr="00C546BB">
            <w:rPr>
              <w:rFonts w:cs="B Nazanin" w:hint="cs"/>
              <w:sz w:val="22"/>
              <w:lang w:bidi="fa-IR"/>
            </w:rPr>
            <w:instrText>Che22 \l 1065</w:instrText>
          </w:r>
          <w:r w:rsidR="007100E0" w:rsidRPr="00C546BB">
            <w:rPr>
              <w:rFonts w:cs="B Nazanin"/>
              <w:sz w:val="22"/>
              <w:rtl/>
              <w:lang w:bidi="fa-IR"/>
            </w:rPr>
            <w:instrText xml:space="preserve"> </w:instrText>
          </w:r>
          <w:r w:rsidR="007100E0" w:rsidRPr="00C546BB">
            <w:rPr>
              <w:rFonts w:cs="B Nazanin"/>
              <w:sz w:val="22"/>
              <w:rtl/>
              <w:lang w:bidi="fa-IR"/>
            </w:rPr>
            <w:fldChar w:fldCharType="separate"/>
          </w:r>
          <w:r w:rsidR="00CF5EA4" w:rsidRPr="00CF5EA4">
            <w:rPr>
              <w:rFonts w:cs="B Nazanin"/>
              <w:noProof/>
              <w:sz w:val="22"/>
              <w:lang w:bidi="fa-IR"/>
            </w:rPr>
            <w:t>[1]</w:t>
          </w:r>
          <w:r w:rsidR="007100E0" w:rsidRPr="00C546BB">
            <w:rPr>
              <w:rFonts w:cs="B Nazanin"/>
              <w:sz w:val="22"/>
              <w:rtl/>
              <w:lang w:bidi="fa-IR"/>
            </w:rPr>
            <w:fldChar w:fldCharType="end"/>
          </w:r>
        </w:sdtContent>
      </w:sdt>
      <w:r w:rsidR="00176ACC" w:rsidRPr="00C546BB">
        <w:rPr>
          <w:rFonts w:cs="B Nazanin" w:hint="cs"/>
          <w:sz w:val="22"/>
          <w:rtl/>
        </w:rPr>
        <w:t>)</w:t>
      </w:r>
      <w:r w:rsidR="00CD0FBB" w:rsidRPr="00C546BB">
        <w:rPr>
          <w:rFonts w:cs="B Nazanin" w:hint="cs"/>
          <w:sz w:val="22"/>
          <w:rtl/>
        </w:rPr>
        <w:t xml:space="preserve">. </w:t>
      </w:r>
      <w:r w:rsidR="00544DBB">
        <w:rPr>
          <w:rFonts w:cs="B Nazanin" w:hint="cs"/>
          <w:sz w:val="22"/>
          <w:rtl/>
        </w:rPr>
        <w:t>برای ارجاع به یک کتاب از روش نشان داده شده در مرجع دوم</w:t>
      </w:r>
      <w:r w:rsidR="00544DBB">
        <w:rPr>
          <w:rFonts w:cs="B Nazanin" w:hint="cs"/>
          <w:sz w:val="22"/>
          <w:rtl/>
          <w:lang w:bidi="fa-IR"/>
        </w:rPr>
        <w:t xml:space="preserve"> </w:t>
      </w:r>
      <w:sdt>
        <w:sdtPr>
          <w:rPr>
            <w:rFonts w:cs="B Nazanin" w:hint="cs"/>
            <w:sz w:val="22"/>
            <w:rtl/>
            <w:lang w:bidi="fa-IR"/>
          </w:rPr>
          <w:id w:val="755019020"/>
          <w:citation/>
        </w:sdtPr>
        <w:sdtEndPr/>
        <w:sdtContent>
          <w:r w:rsidR="00544DBB">
            <w:rPr>
              <w:rFonts w:cs="B Nazanin"/>
              <w:sz w:val="22"/>
              <w:rtl/>
              <w:lang w:bidi="fa-IR"/>
            </w:rPr>
            <w:fldChar w:fldCharType="begin"/>
          </w:r>
          <w:r w:rsidR="00544DBB">
            <w:rPr>
              <w:rFonts w:cs="B Nazanin"/>
              <w:sz w:val="22"/>
              <w:rtl/>
              <w:lang w:bidi="fa-IR"/>
            </w:rPr>
            <w:instrText xml:space="preserve"> </w:instrText>
          </w:r>
          <w:r w:rsidR="00544DBB">
            <w:rPr>
              <w:rFonts w:cs="B Nazanin" w:hint="cs"/>
              <w:sz w:val="22"/>
              <w:lang w:bidi="fa-IR"/>
            </w:rPr>
            <w:instrText>CITATION</w:instrText>
          </w:r>
          <w:r w:rsidR="00544DBB">
            <w:rPr>
              <w:rFonts w:cs="B Nazanin" w:hint="cs"/>
              <w:sz w:val="22"/>
              <w:rtl/>
              <w:lang w:bidi="fa-IR"/>
            </w:rPr>
            <w:instrText xml:space="preserve"> </w:instrText>
          </w:r>
          <w:r w:rsidR="00544DBB">
            <w:rPr>
              <w:rFonts w:cs="B Nazanin" w:hint="cs"/>
              <w:sz w:val="22"/>
              <w:lang w:bidi="fa-IR"/>
            </w:rPr>
            <w:instrText>Aut99 \l 1065</w:instrText>
          </w:r>
          <w:r w:rsidR="00544DBB">
            <w:rPr>
              <w:rFonts w:cs="B Nazanin"/>
              <w:sz w:val="22"/>
              <w:rtl/>
              <w:lang w:bidi="fa-IR"/>
            </w:rPr>
            <w:instrText xml:space="preserve"> </w:instrText>
          </w:r>
          <w:r w:rsidR="00544DBB">
            <w:rPr>
              <w:rFonts w:cs="B Nazanin"/>
              <w:sz w:val="22"/>
              <w:rtl/>
              <w:lang w:bidi="fa-IR"/>
            </w:rPr>
            <w:fldChar w:fldCharType="separate"/>
          </w:r>
          <w:r w:rsidR="00CF5EA4" w:rsidRPr="00CF5EA4">
            <w:rPr>
              <w:rFonts w:cs="B Nazanin"/>
              <w:noProof/>
              <w:sz w:val="22"/>
              <w:lang w:bidi="fa-IR"/>
            </w:rPr>
            <w:t>[2]</w:t>
          </w:r>
          <w:r w:rsidR="00544DBB">
            <w:rPr>
              <w:rFonts w:cs="B Nazanin"/>
              <w:sz w:val="22"/>
              <w:rtl/>
              <w:lang w:bidi="fa-IR"/>
            </w:rPr>
            <w:fldChar w:fldCharType="end"/>
          </w:r>
        </w:sdtContent>
      </w:sdt>
      <w:r w:rsidR="00544DBB">
        <w:rPr>
          <w:rFonts w:cs="B Nazanin" w:hint="cs"/>
          <w:sz w:val="22"/>
          <w:rtl/>
        </w:rPr>
        <w:t xml:space="preserve"> و برای ارجاع به مقاله ارائه شده در یک کنفرانس از فرمت شبیه مرجع سوم </w:t>
      </w:r>
      <w:sdt>
        <w:sdtPr>
          <w:rPr>
            <w:rFonts w:cs="B Nazanin" w:hint="cs"/>
            <w:sz w:val="22"/>
            <w:rtl/>
          </w:rPr>
          <w:id w:val="479429800"/>
          <w:citation/>
        </w:sdtPr>
        <w:sdtEndPr/>
        <w:sdtContent>
          <w:r w:rsidR="00CF5EA4">
            <w:rPr>
              <w:rFonts w:cs="B Nazanin"/>
              <w:sz w:val="22"/>
              <w:rtl/>
            </w:rPr>
            <w:fldChar w:fldCharType="begin"/>
          </w:r>
          <w:r w:rsidR="00CF5EA4">
            <w:rPr>
              <w:rFonts w:cs="B Nazanin"/>
              <w:sz w:val="22"/>
              <w:rtl/>
              <w:lang w:bidi="fa-IR"/>
            </w:rPr>
            <w:instrText xml:space="preserve"> </w:instrText>
          </w:r>
          <w:r w:rsidR="00CF5EA4">
            <w:rPr>
              <w:rFonts w:cs="B Nazanin" w:hint="cs"/>
              <w:sz w:val="22"/>
              <w:lang w:bidi="fa-IR"/>
            </w:rPr>
            <w:instrText>CITATION</w:instrText>
          </w:r>
          <w:r w:rsidR="00CF5EA4">
            <w:rPr>
              <w:rFonts w:cs="B Nazanin" w:hint="cs"/>
              <w:sz w:val="22"/>
              <w:rtl/>
              <w:lang w:bidi="fa-IR"/>
            </w:rPr>
            <w:instrText xml:space="preserve"> </w:instrText>
          </w:r>
          <w:r w:rsidR="00CF5EA4">
            <w:rPr>
              <w:rFonts w:cs="B Nazanin" w:hint="cs"/>
              <w:sz w:val="22"/>
              <w:lang w:bidi="fa-IR"/>
            </w:rPr>
            <w:instrText>Aut22 \l 1065</w:instrText>
          </w:r>
          <w:r w:rsidR="00CF5EA4">
            <w:rPr>
              <w:rFonts w:cs="B Nazanin"/>
              <w:sz w:val="22"/>
              <w:rtl/>
              <w:lang w:bidi="fa-IR"/>
            </w:rPr>
            <w:instrText xml:space="preserve"> </w:instrText>
          </w:r>
          <w:r w:rsidR="00CF5EA4">
            <w:rPr>
              <w:rFonts w:cs="B Nazanin"/>
              <w:sz w:val="22"/>
              <w:rtl/>
            </w:rPr>
            <w:fldChar w:fldCharType="separate"/>
          </w:r>
          <w:r w:rsidR="00CF5EA4" w:rsidRPr="00CF5EA4">
            <w:rPr>
              <w:rFonts w:cs="B Nazanin"/>
              <w:noProof/>
              <w:sz w:val="22"/>
              <w:lang w:bidi="fa-IR"/>
            </w:rPr>
            <w:t>[3]</w:t>
          </w:r>
          <w:r w:rsidR="00CF5EA4">
            <w:rPr>
              <w:rFonts w:cs="B Nazanin"/>
              <w:sz w:val="22"/>
              <w:rtl/>
            </w:rPr>
            <w:fldChar w:fldCharType="end"/>
          </w:r>
        </w:sdtContent>
      </w:sdt>
      <w:r w:rsidR="00CF5EA4">
        <w:rPr>
          <w:rFonts w:cs="B Nazanin" w:hint="cs"/>
          <w:sz w:val="22"/>
          <w:rtl/>
        </w:rPr>
        <w:t xml:space="preserve"> </w:t>
      </w:r>
      <w:r w:rsidR="00544DBB">
        <w:rPr>
          <w:rFonts w:cs="B Nazanin" w:hint="cs"/>
          <w:sz w:val="22"/>
          <w:rtl/>
        </w:rPr>
        <w:t xml:space="preserve">استفاده کنید. </w:t>
      </w:r>
      <w:r w:rsidR="00235A38">
        <w:rPr>
          <w:rFonts w:cs="B Nazanin" w:hint="cs"/>
          <w:sz w:val="22"/>
          <w:rtl/>
        </w:rPr>
        <w:t>لطفاً در نگارش مقاله به نکات ویرایشی مانند استفاده از همزه، تنوین و نیم‌فاصله توجه کنید.</w:t>
      </w:r>
    </w:p>
    <w:p w14:paraId="27A51535" w14:textId="0D6D2DA3" w:rsidR="00CD0FBB" w:rsidRPr="00403D9E" w:rsidRDefault="00CD0FBB" w:rsidP="00235A38">
      <w:pPr>
        <w:spacing w:afterLines="80" w:after="192"/>
        <w:rPr>
          <w:rFonts w:cs="B Nazanin"/>
          <w:sz w:val="22"/>
          <w:rtl/>
          <w:lang w:bidi="fa-IR"/>
        </w:rPr>
      </w:pPr>
      <w:r w:rsidRPr="00C546BB">
        <w:rPr>
          <w:rFonts w:cs="B Nazanin" w:hint="cs"/>
          <w:sz w:val="22"/>
          <w:rtl/>
        </w:rPr>
        <w:t>مسأله مورد بررسی در کار خود را توضیح دهید</w:t>
      </w:r>
      <w:r>
        <w:rPr>
          <w:rFonts w:cs="B Nazanin" w:hint="cs"/>
          <w:sz w:val="22"/>
          <w:rtl/>
        </w:rPr>
        <w:t xml:space="preserve">. چه سؤال‌هایی قرار است پاسخ داده شوند؟ بصورت شفاف و دقیق اشاره کنید که تمرکز پژوهش شما روی چه بخشی از مسأله است (مثال: </w:t>
      </w:r>
      <w:r w:rsidRPr="007467B9">
        <w:rPr>
          <w:rFonts w:cs="B Nazanin" w:hint="cs"/>
          <w:sz w:val="22"/>
          <w:rtl/>
        </w:rPr>
        <w:t xml:space="preserve">"در این پژوهش تأثیر </w:t>
      </w:r>
      <w:r w:rsidR="007467B9" w:rsidRPr="007467B9">
        <w:rPr>
          <w:rFonts w:cs="B Nazanin" w:hint="cs"/>
          <w:sz w:val="22"/>
          <w:rtl/>
        </w:rPr>
        <w:t>میزان تراکم</w:t>
      </w:r>
      <w:r w:rsidR="007467B9">
        <w:rPr>
          <w:rFonts w:cs="B Nazanin" w:hint="cs"/>
          <w:sz w:val="22"/>
          <w:rtl/>
        </w:rPr>
        <w:t xml:space="preserve"> حجمی</w:t>
      </w:r>
      <w:r w:rsidR="007467B9" w:rsidRPr="007467B9">
        <w:rPr>
          <w:rFonts w:cs="B Nazanin" w:hint="cs"/>
          <w:sz w:val="22"/>
          <w:rtl/>
        </w:rPr>
        <w:t xml:space="preserve"> ایمپلنت‌های فلزی </w:t>
      </w:r>
      <w:r w:rsidR="007467B9">
        <w:rPr>
          <w:rFonts w:cs="B Nazanin" w:hint="cs"/>
          <w:sz w:val="22"/>
          <w:rtl/>
          <w:lang w:bidi="fa-IR"/>
        </w:rPr>
        <w:t>آلیاژ</w:t>
      </w:r>
      <w:r w:rsidR="007467B9" w:rsidRPr="007467B9">
        <w:rPr>
          <w:rFonts w:cs="B Nazanin" w:hint="cs"/>
          <w:sz w:val="22"/>
          <w:rtl/>
        </w:rPr>
        <w:t xml:space="preserve"> تیتانیوم بر زمان جذب آنها در</w:t>
      </w:r>
      <w:r w:rsidR="007467B9">
        <w:rPr>
          <w:rFonts w:cs="B Nazanin" w:hint="cs"/>
          <w:sz w:val="22"/>
          <w:rtl/>
        </w:rPr>
        <w:t xml:space="preserve"> بافت</w:t>
      </w:r>
      <w:r w:rsidR="007467B9" w:rsidRPr="007467B9">
        <w:rPr>
          <w:rFonts w:cs="B Nazanin" w:hint="cs"/>
          <w:sz w:val="22"/>
          <w:rtl/>
        </w:rPr>
        <w:t xml:space="preserve"> ناحیه فک مورد بررسی قرار می‌گیرد.")</w:t>
      </w:r>
      <w:r w:rsidR="007467B9">
        <w:rPr>
          <w:rFonts w:cs="B Nazanin" w:hint="cs"/>
          <w:sz w:val="22"/>
          <w:rtl/>
        </w:rPr>
        <w:t xml:space="preserve">. سپس اهداف پژوهش خود را تعیین کنید و در نهایت بصورت خلاصه ساختار مقاله خود را شرح دهید. این کار به خواننده </w:t>
      </w:r>
      <w:r w:rsidR="007467B9">
        <w:rPr>
          <w:rFonts w:cs="B Nazanin" w:hint="cs"/>
          <w:sz w:val="22"/>
          <w:rtl/>
        </w:rPr>
        <w:lastRenderedPageBreak/>
        <w:t>در دنبال کردن مطالب کمک می‌کند. در صورت نیاز  استفاده از شکل‌از فرمت نشان داده شده  برای شکل 1 استفاده کنید</w:t>
      </w:r>
      <w:r w:rsidR="007100E0">
        <w:rPr>
          <w:rFonts w:cs="B Nazanin" w:hint="cs"/>
          <w:sz w:val="22"/>
          <w:rtl/>
          <w:lang w:bidi="fa-IR"/>
        </w:rPr>
        <w:t xml:space="preserve">. حتماً در متن به شکل ارجاع بدهید. (مثال: </w:t>
      </w:r>
      <w:r w:rsidR="007100E0">
        <w:rPr>
          <w:rFonts w:cs="B Nazanin"/>
          <w:sz w:val="22"/>
          <w:rtl/>
          <w:lang w:bidi="fa-IR"/>
        </w:rPr>
        <w:fldChar w:fldCharType="begin"/>
      </w:r>
      <w:r w:rsidR="007100E0">
        <w:rPr>
          <w:rFonts w:cs="B Nazanin"/>
          <w:sz w:val="22"/>
          <w:rtl/>
          <w:lang w:bidi="fa-IR"/>
        </w:rPr>
        <w:instrText xml:space="preserve"> </w:instrText>
      </w:r>
      <w:r w:rsidR="007100E0">
        <w:rPr>
          <w:rFonts w:cs="B Nazanin" w:hint="cs"/>
          <w:sz w:val="22"/>
          <w:lang w:bidi="fa-IR"/>
        </w:rPr>
        <w:instrText>REF</w:instrText>
      </w:r>
      <w:r w:rsidR="007100E0">
        <w:rPr>
          <w:rFonts w:cs="B Nazanin" w:hint="cs"/>
          <w:sz w:val="22"/>
          <w:rtl/>
          <w:lang w:bidi="fa-IR"/>
        </w:rPr>
        <w:instrText xml:space="preserve"> _</w:instrText>
      </w:r>
      <w:r w:rsidR="007100E0">
        <w:rPr>
          <w:rFonts w:cs="B Nazanin" w:hint="cs"/>
          <w:sz w:val="22"/>
          <w:lang w:bidi="fa-IR"/>
        </w:rPr>
        <w:instrText>Ref163119298 \h</w:instrText>
      </w:r>
      <w:r w:rsidR="007100E0">
        <w:rPr>
          <w:rFonts w:cs="B Nazanin"/>
          <w:sz w:val="22"/>
          <w:rtl/>
          <w:lang w:bidi="fa-IR"/>
        </w:rPr>
        <w:instrText xml:space="preserve">  \* </w:instrText>
      </w:r>
      <w:r w:rsidR="007100E0">
        <w:rPr>
          <w:rFonts w:cs="B Nazanin"/>
          <w:sz w:val="22"/>
          <w:lang w:bidi="fa-IR"/>
        </w:rPr>
        <w:instrText>MERGEFORMAT</w:instrText>
      </w:r>
      <w:r w:rsidR="007100E0">
        <w:rPr>
          <w:rFonts w:cs="B Nazanin"/>
          <w:sz w:val="22"/>
          <w:rtl/>
          <w:lang w:bidi="fa-IR"/>
        </w:rPr>
        <w:instrText xml:space="preserve"> </w:instrText>
      </w:r>
      <w:r w:rsidR="007100E0">
        <w:rPr>
          <w:rFonts w:cs="B Nazanin"/>
          <w:sz w:val="22"/>
          <w:rtl/>
          <w:lang w:bidi="fa-IR"/>
        </w:rPr>
      </w:r>
      <w:r w:rsidR="007100E0">
        <w:rPr>
          <w:rFonts w:cs="B Nazanin"/>
          <w:sz w:val="22"/>
          <w:rtl/>
          <w:lang w:bidi="fa-IR"/>
        </w:rPr>
        <w:fldChar w:fldCharType="separate"/>
      </w:r>
      <w:r w:rsidR="007100E0" w:rsidRPr="007100E0">
        <w:rPr>
          <w:rFonts w:cs="B Nazanin"/>
          <w:sz w:val="22"/>
          <w:rtl/>
          <w:lang w:bidi="fa-IR"/>
        </w:rPr>
        <w:t>شکل 1</w:t>
      </w:r>
      <w:r w:rsidR="007100E0">
        <w:rPr>
          <w:rFonts w:cs="B Nazanin"/>
          <w:sz w:val="22"/>
          <w:rtl/>
          <w:lang w:bidi="fa-IR"/>
        </w:rPr>
        <w:fldChar w:fldCharType="end"/>
      </w:r>
      <w:r w:rsidR="007100E0">
        <w:rPr>
          <w:rFonts w:cs="B Nazanin" w:hint="cs"/>
          <w:sz w:val="22"/>
          <w:rtl/>
          <w:lang w:bidi="fa-IR"/>
        </w:rPr>
        <w:t xml:space="preserve"> تصویر </w:t>
      </w:r>
      <w:r w:rsidR="007100E0">
        <w:rPr>
          <w:rFonts w:cs="B Nazanin"/>
          <w:sz w:val="22"/>
          <w:lang w:bidi="fa-IR"/>
        </w:rPr>
        <w:t>SEM</w:t>
      </w:r>
      <w:r w:rsidR="007100E0">
        <w:rPr>
          <w:rFonts w:cs="B Nazanin" w:hint="cs"/>
          <w:sz w:val="22"/>
          <w:rtl/>
          <w:lang w:bidi="fa-IR"/>
        </w:rPr>
        <w:t xml:space="preserve"> از نمونه دستمال کاغذی مورد استفاده برای جداسازی آب از روغن در کار چن و همکاران</w:t>
      </w:r>
      <w:r w:rsidR="004705C3">
        <w:rPr>
          <w:rFonts w:cs="B Nazanin" w:hint="cs"/>
          <w:sz w:val="22"/>
          <w:rtl/>
          <w:lang w:bidi="fa-IR"/>
        </w:rPr>
        <w:t xml:space="preserve"> </w:t>
      </w:r>
      <w:sdt>
        <w:sdtPr>
          <w:rPr>
            <w:rFonts w:cs="B Nazanin" w:hint="cs"/>
            <w:sz w:val="22"/>
            <w:rtl/>
            <w:lang w:bidi="fa-IR"/>
          </w:rPr>
          <w:id w:val="-935214485"/>
          <w:citation/>
        </w:sdtPr>
        <w:sdtEndPr/>
        <w:sdtContent>
          <w:r w:rsidR="004705C3">
            <w:rPr>
              <w:rFonts w:cs="B Nazanin"/>
              <w:sz w:val="22"/>
              <w:rtl/>
              <w:lang w:bidi="fa-IR"/>
            </w:rPr>
            <w:fldChar w:fldCharType="begin"/>
          </w:r>
          <w:r w:rsidR="004705C3">
            <w:rPr>
              <w:rFonts w:cs="B Nazanin"/>
              <w:sz w:val="22"/>
              <w:rtl/>
              <w:lang w:bidi="fa-IR"/>
            </w:rPr>
            <w:instrText xml:space="preserve"> </w:instrText>
          </w:r>
          <w:r w:rsidR="004705C3">
            <w:rPr>
              <w:rFonts w:cs="B Nazanin" w:hint="cs"/>
              <w:sz w:val="22"/>
              <w:lang w:bidi="fa-IR"/>
            </w:rPr>
            <w:instrText>CITATION</w:instrText>
          </w:r>
          <w:r w:rsidR="004705C3">
            <w:rPr>
              <w:rFonts w:cs="B Nazanin" w:hint="cs"/>
              <w:sz w:val="22"/>
              <w:rtl/>
              <w:lang w:bidi="fa-IR"/>
            </w:rPr>
            <w:instrText xml:space="preserve"> </w:instrText>
          </w:r>
          <w:r w:rsidR="004705C3">
            <w:rPr>
              <w:rFonts w:cs="B Nazanin" w:hint="cs"/>
              <w:sz w:val="22"/>
              <w:lang w:bidi="fa-IR"/>
            </w:rPr>
            <w:instrText>Che22 \l 1065</w:instrText>
          </w:r>
          <w:r w:rsidR="004705C3">
            <w:rPr>
              <w:rFonts w:cs="B Nazanin"/>
              <w:sz w:val="22"/>
              <w:rtl/>
              <w:lang w:bidi="fa-IR"/>
            </w:rPr>
            <w:instrText xml:space="preserve"> </w:instrText>
          </w:r>
          <w:r w:rsidR="004705C3">
            <w:rPr>
              <w:rFonts w:cs="B Nazanin"/>
              <w:sz w:val="22"/>
              <w:rtl/>
              <w:lang w:bidi="fa-IR"/>
            </w:rPr>
            <w:fldChar w:fldCharType="separate"/>
          </w:r>
          <w:r w:rsidR="00CF5EA4" w:rsidRPr="00CF5EA4">
            <w:rPr>
              <w:rFonts w:cs="B Nazanin"/>
              <w:noProof/>
              <w:sz w:val="22"/>
              <w:lang w:bidi="fa-IR"/>
            </w:rPr>
            <w:t>[1]</w:t>
          </w:r>
          <w:r w:rsidR="004705C3">
            <w:rPr>
              <w:rFonts w:cs="B Nazanin"/>
              <w:sz w:val="22"/>
              <w:rtl/>
              <w:lang w:bidi="fa-IR"/>
            </w:rPr>
            <w:fldChar w:fldCharType="end"/>
          </w:r>
        </w:sdtContent>
      </w:sdt>
      <w:r w:rsidR="007100E0">
        <w:rPr>
          <w:rFonts w:cs="B Nazanin" w:hint="cs"/>
          <w:sz w:val="22"/>
          <w:rtl/>
          <w:lang w:bidi="fa-IR"/>
        </w:rPr>
        <w:t xml:space="preserve"> را نشان می‌دهد.)</w:t>
      </w:r>
    </w:p>
    <w:p w14:paraId="5C260A19" w14:textId="562E55DD" w:rsidR="00CD6568" w:rsidRPr="00403D9E" w:rsidRDefault="00CD6568" w:rsidP="00235A38">
      <w:pPr>
        <w:spacing w:afterLines="80" w:after="192"/>
        <w:rPr>
          <w:rFonts w:cs="B Nazanin"/>
          <w:sz w:val="22"/>
        </w:rPr>
      </w:pPr>
    </w:p>
    <w:p w14:paraId="4AB0337B" w14:textId="501DAFE3" w:rsidR="007467B9" w:rsidRDefault="00744CD9" w:rsidP="00235A38">
      <w:pPr>
        <w:pStyle w:val="Caption"/>
        <w:spacing w:before="0" w:afterLines="80" w:after="192"/>
        <w:rPr>
          <w:rFonts w:cs="B Nazanin"/>
          <w:sz w:val="13"/>
          <w:szCs w:val="16"/>
        </w:rPr>
      </w:pPr>
      <w:r>
        <w:rPr>
          <w:noProof/>
        </w:rPr>
        <w:drawing>
          <wp:inline distT="0" distB="0" distL="0" distR="0" wp14:anchorId="5BEABE02" wp14:editId="6A6E55A6">
            <wp:extent cx="2075290" cy="1251862"/>
            <wp:effectExtent l="0" t="0" r="1270" b="5715"/>
            <wp:docPr id="26" name="Picture 26"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355" r="51272" b="67326"/>
                    <a:stretch/>
                  </pic:blipFill>
                  <pic:spPr bwMode="auto">
                    <a:xfrm>
                      <a:off x="0" y="0"/>
                      <a:ext cx="2089101" cy="1260193"/>
                    </a:xfrm>
                    <a:prstGeom prst="rect">
                      <a:avLst/>
                    </a:prstGeom>
                    <a:noFill/>
                    <a:ln>
                      <a:noFill/>
                    </a:ln>
                    <a:extLst>
                      <a:ext uri="{53640926-AAD7-44D8-BBD7-CCE9431645EC}">
                        <a14:shadowObscured xmlns:a14="http://schemas.microsoft.com/office/drawing/2010/main"/>
                      </a:ext>
                    </a:extLst>
                  </pic:spPr>
                </pic:pic>
              </a:graphicData>
            </a:graphic>
          </wp:inline>
        </w:drawing>
      </w:r>
    </w:p>
    <w:p w14:paraId="1242A2FE" w14:textId="06C87FC6" w:rsidR="00AE2BF9" w:rsidRPr="00744CD9" w:rsidRDefault="007100E0" w:rsidP="00235A38">
      <w:pPr>
        <w:pStyle w:val="Caption"/>
        <w:spacing w:before="0" w:afterLines="80" w:after="192"/>
        <w:jc w:val="left"/>
        <w:rPr>
          <w:rFonts w:cs="Calibri"/>
          <w:sz w:val="16"/>
          <w:szCs w:val="16"/>
          <w:lang w:bidi="fa-IR"/>
        </w:rPr>
      </w:pPr>
      <w:bookmarkStart w:id="1" w:name="_Ref163119298"/>
      <w:r w:rsidRPr="007100E0">
        <w:rPr>
          <w:rFonts w:cs="B Nazanin"/>
          <w:sz w:val="13"/>
          <w:szCs w:val="16"/>
          <w:rtl/>
        </w:rPr>
        <w:t xml:space="preserve">شکل </w:t>
      </w:r>
      <w:r w:rsidRPr="007100E0">
        <w:rPr>
          <w:rFonts w:cs="B Nazanin"/>
          <w:sz w:val="13"/>
          <w:szCs w:val="16"/>
          <w:rtl/>
        </w:rPr>
        <w:fldChar w:fldCharType="begin"/>
      </w:r>
      <w:r w:rsidRPr="007100E0">
        <w:rPr>
          <w:rFonts w:cs="B Nazanin"/>
          <w:sz w:val="13"/>
          <w:szCs w:val="16"/>
          <w:rtl/>
        </w:rPr>
        <w:instrText xml:space="preserve"> </w:instrText>
      </w:r>
      <w:r w:rsidRPr="007100E0">
        <w:rPr>
          <w:rFonts w:cs="B Nazanin"/>
          <w:sz w:val="13"/>
          <w:szCs w:val="16"/>
        </w:rPr>
        <w:instrText>SEQ</w:instrText>
      </w:r>
      <w:r w:rsidRPr="007100E0">
        <w:rPr>
          <w:rFonts w:cs="B Nazanin"/>
          <w:sz w:val="13"/>
          <w:szCs w:val="16"/>
          <w:rtl/>
        </w:rPr>
        <w:instrText xml:space="preserve"> شکل \* </w:instrText>
      </w:r>
      <w:r w:rsidRPr="007100E0">
        <w:rPr>
          <w:rFonts w:cs="B Nazanin"/>
          <w:sz w:val="13"/>
          <w:szCs w:val="16"/>
        </w:rPr>
        <w:instrText>ARABIC</w:instrText>
      </w:r>
      <w:r w:rsidRPr="007100E0">
        <w:rPr>
          <w:rFonts w:cs="B Nazanin"/>
          <w:sz w:val="13"/>
          <w:szCs w:val="16"/>
          <w:rtl/>
        </w:rPr>
        <w:instrText xml:space="preserve"> </w:instrText>
      </w:r>
      <w:r w:rsidRPr="007100E0">
        <w:rPr>
          <w:rFonts w:cs="B Nazanin"/>
          <w:sz w:val="13"/>
          <w:szCs w:val="16"/>
          <w:rtl/>
        </w:rPr>
        <w:fldChar w:fldCharType="separate"/>
      </w:r>
      <w:r w:rsidR="00C72533">
        <w:rPr>
          <w:rFonts w:cs="B Nazanin"/>
          <w:noProof/>
          <w:sz w:val="13"/>
          <w:szCs w:val="16"/>
          <w:rtl/>
        </w:rPr>
        <w:t>1</w:t>
      </w:r>
      <w:r w:rsidRPr="007100E0">
        <w:rPr>
          <w:rFonts w:cs="B Nazanin"/>
          <w:sz w:val="13"/>
          <w:szCs w:val="16"/>
          <w:rtl/>
        </w:rPr>
        <w:fldChar w:fldCharType="end"/>
      </w:r>
      <w:bookmarkEnd w:id="1"/>
      <w:r w:rsidR="00CD6568">
        <w:rPr>
          <w:rFonts w:cs="B Nazanin" w:hint="cs"/>
          <w:sz w:val="13"/>
          <w:szCs w:val="16"/>
          <w:rtl/>
        </w:rPr>
        <w:t>: ت</w:t>
      </w:r>
      <w:r w:rsidR="00744CD9">
        <w:rPr>
          <w:rFonts w:cs="B Nazanin" w:hint="cs"/>
          <w:sz w:val="13"/>
          <w:szCs w:val="16"/>
          <w:rtl/>
        </w:rPr>
        <w:t>صویر</w:t>
      </w:r>
      <w:r w:rsidR="00744CD9">
        <w:rPr>
          <w:rFonts w:cs="B Nazanin" w:hint="cs"/>
          <w:sz w:val="13"/>
          <w:szCs w:val="16"/>
          <w:rtl/>
          <w:lang w:bidi="fa-IR"/>
        </w:rPr>
        <w:t xml:space="preserve"> </w:t>
      </w:r>
      <w:r w:rsidR="00744CD9">
        <w:rPr>
          <w:rFonts w:cs="B Nazanin"/>
          <w:sz w:val="13"/>
          <w:szCs w:val="16"/>
          <w:lang w:bidi="fa-IR"/>
        </w:rPr>
        <w:t>SEM</w:t>
      </w:r>
      <w:r w:rsidR="00744CD9">
        <w:rPr>
          <w:rFonts w:cs="B Nazanin" w:hint="cs"/>
          <w:sz w:val="13"/>
          <w:szCs w:val="16"/>
          <w:rtl/>
          <w:lang w:bidi="fa-IR"/>
        </w:rPr>
        <w:t xml:space="preserve"> از فضای متخلخل دستمال کاغذی </w:t>
      </w:r>
      <w:sdt>
        <w:sdtPr>
          <w:rPr>
            <w:rFonts w:cs="B Nazanin" w:hint="cs"/>
            <w:sz w:val="13"/>
            <w:szCs w:val="16"/>
            <w:rtl/>
            <w:lang w:bidi="fa-IR"/>
          </w:rPr>
          <w:id w:val="47423532"/>
          <w:citation/>
        </w:sdtPr>
        <w:sdtEndPr/>
        <w:sdtContent>
          <w:r>
            <w:rPr>
              <w:rFonts w:cs="B Nazanin"/>
              <w:sz w:val="13"/>
              <w:szCs w:val="16"/>
              <w:rtl/>
              <w:lang w:bidi="fa-IR"/>
            </w:rPr>
            <w:fldChar w:fldCharType="begin"/>
          </w:r>
          <w:r>
            <w:rPr>
              <w:rFonts w:cs="Calibri"/>
              <w:sz w:val="13"/>
              <w:szCs w:val="16"/>
              <w:lang w:bidi="fa-IR"/>
            </w:rPr>
            <w:instrText xml:space="preserve"> CITATION Che22 \l 1033 </w:instrText>
          </w:r>
          <w:r>
            <w:rPr>
              <w:rFonts w:cs="B Nazanin"/>
              <w:sz w:val="13"/>
              <w:szCs w:val="16"/>
              <w:rtl/>
              <w:lang w:bidi="fa-IR"/>
            </w:rPr>
            <w:fldChar w:fldCharType="separate"/>
          </w:r>
          <w:r w:rsidR="00CF5EA4" w:rsidRPr="00CF5EA4">
            <w:rPr>
              <w:rFonts w:cs="Calibri"/>
              <w:noProof/>
              <w:sz w:val="13"/>
              <w:szCs w:val="16"/>
              <w:lang w:bidi="fa-IR"/>
            </w:rPr>
            <w:t>[1]</w:t>
          </w:r>
          <w:r>
            <w:rPr>
              <w:rFonts w:cs="B Nazanin"/>
              <w:sz w:val="13"/>
              <w:szCs w:val="16"/>
              <w:rtl/>
              <w:lang w:bidi="fa-IR"/>
            </w:rPr>
            <w:fldChar w:fldCharType="end"/>
          </w:r>
        </w:sdtContent>
      </w:sdt>
      <w:r w:rsidR="00797A05">
        <w:rPr>
          <w:rFonts w:cs="B Nazanin" w:hint="cs"/>
          <w:sz w:val="13"/>
          <w:szCs w:val="16"/>
          <w:rtl/>
          <w:lang w:bidi="fa-IR"/>
        </w:rPr>
        <w:t xml:space="preserve"> (کپشن شکل‌ها در زیر شکل قرار بگیرد، کپشن‌های کوتاه در وسط صفحه و کپشن‌های طولانی بصورن راست‌چین باشند.)</w:t>
      </w:r>
    </w:p>
    <w:p w14:paraId="392A3E63" w14:textId="56B81A6A" w:rsidR="003B4488" w:rsidRPr="00DA0BEE" w:rsidRDefault="00744CD9" w:rsidP="00CF5EA4">
      <w:pPr>
        <w:pStyle w:val="Heading1"/>
        <w:numPr>
          <w:ilvl w:val="0"/>
          <w:numId w:val="27"/>
        </w:numPr>
        <w:spacing w:afterLines="80" w:after="192" w:line="204" w:lineRule="auto"/>
        <w:ind w:left="641" w:hanging="357"/>
        <w:rPr>
          <w:rFonts w:cs="B Nazanin"/>
          <w:sz w:val="24"/>
          <w:rtl/>
        </w:rPr>
      </w:pPr>
      <w:r w:rsidRPr="00DA0BEE">
        <w:rPr>
          <w:rFonts w:cs="B Nazanin" w:hint="cs"/>
          <w:sz w:val="24"/>
          <w:rtl/>
        </w:rPr>
        <w:t>بخش‌های دیگر مقاله</w:t>
      </w:r>
    </w:p>
    <w:p w14:paraId="0D6F6776" w14:textId="77777777" w:rsidR="006F7534" w:rsidRDefault="00744CD9" w:rsidP="00235A38">
      <w:pPr>
        <w:spacing w:afterLines="80" w:after="192"/>
        <w:rPr>
          <w:rFonts w:cs="B Nazanin"/>
          <w:rtl/>
          <w:lang w:bidi="fa-IR"/>
        </w:rPr>
      </w:pPr>
      <w:r w:rsidRPr="00C546BB">
        <w:rPr>
          <w:rFonts w:cs="B Nazanin" w:hint="cs"/>
          <w:rtl/>
          <w:lang w:bidi="fa-IR"/>
        </w:rPr>
        <w:t xml:space="preserve">در </w:t>
      </w:r>
      <w:r w:rsidR="00C546BB" w:rsidRPr="00C546BB">
        <w:rPr>
          <w:rFonts w:cs="B Nazanin" w:hint="cs"/>
          <w:rtl/>
          <w:lang w:bidi="fa-IR"/>
        </w:rPr>
        <w:t>بخش‌های بعدی</w:t>
      </w:r>
      <w:r w:rsidRPr="00C546BB">
        <w:rPr>
          <w:rFonts w:cs="B Nazanin" w:hint="cs"/>
          <w:rtl/>
          <w:lang w:bidi="fa-IR"/>
        </w:rPr>
        <w:t xml:space="preserve"> مقاله، بسته به موضوع و روش انجام پژوهش، </w:t>
      </w:r>
      <w:r w:rsidR="007A4FCB" w:rsidRPr="00C546BB">
        <w:rPr>
          <w:rFonts w:cs="B Nazanin" w:hint="cs"/>
          <w:rtl/>
          <w:lang w:bidi="fa-IR"/>
        </w:rPr>
        <w:t>تئوری تحقیق مانند روش</w:t>
      </w:r>
      <w:r w:rsidRPr="00C546BB">
        <w:rPr>
          <w:rFonts w:cs="B Nazanin" w:hint="cs"/>
          <w:rtl/>
          <w:lang w:bidi="fa-IR"/>
        </w:rPr>
        <w:t xml:space="preserve"> مدل‌سازی، فرمول‌بندی ریاضی، توصیف روش آزمایش یا نمونه‌گیری، روش‌های آماری مورد استفاده، </w:t>
      </w:r>
      <w:r w:rsidR="00C546BB" w:rsidRPr="00C546BB">
        <w:rPr>
          <w:rFonts w:cs="B Nazanin" w:hint="cs"/>
          <w:rtl/>
          <w:lang w:bidi="fa-IR"/>
        </w:rPr>
        <w:t xml:space="preserve">و ... </w:t>
      </w:r>
      <w:r w:rsidR="007A4FCB" w:rsidRPr="00C546BB">
        <w:rPr>
          <w:rFonts w:cs="B Nazanin" w:hint="cs"/>
          <w:rtl/>
          <w:lang w:bidi="fa-IR"/>
        </w:rPr>
        <w:t xml:space="preserve">را عنوان کنید. </w:t>
      </w:r>
      <w:r w:rsidR="00C546BB" w:rsidRPr="00C546BB">
        <w:rPr>
          <w:rFonts w:cs="B Nazanin" w:hint="cs"/>
          <w:rtl/>
          <w:lang w:bidi="fa-IR"/>
        </w:rPr>
        <w:t xml:space="preserve">این بخش ضمن خلاصه بودن و عدم تکرار مطالب ابتدایی، باید برای درک روش انجام کار و مسأله مورد مطالعه کافی باشد. </w:t>
      </w:r>
      <w:r w:rsidR="007A4FCB" w:rsidRPr="00C546BB">
        <w:rPr>
          <w:rFonts w:cs="B Nazanin" w:hint="cs"/>
          <w:rtl/>
          <w:lang w:bidi="fa-IR"/>
        </w:rPr>
        <w:t xml:space="preserve">نتایج کار شما در بخش بعدی معرفی می‌شود. </w:t>
      </w:r>
    </w:p>
    <w:p w14:paraId="398B406A" w14:textId="0F05316B" w:rsidR="006F7534" w:rsidRPr="006F7534" w:rsidRDefault="006F7534" w:rsidP="00235A38">
      <w:pPr>
        <w:spacing w:afterLines="80" w:after="192"/>
        <w:rPr>
          <w:rFonts w:cs="B Nazanin"/>
          <w:b/>
          <w:bCs/>
          <w:rtl/>
          <w:lang w:bidi="fa-IR"/>
        </w:rPr>
      </w:pPr>
      <w:r w:rsidRPr="006F7534">
        <w:rPr>
          <w:rFonts w:cs="B Nazanin" w:hint="cs"/>
          <w:b/>
          <w:bCs/>
          <w:rtl/>
          <w:lang w:bidi="fa-IR"/>
        </w:rPr>
        <w:t xml:space="preserve">1.2 نکات تکمیلی </w:t>
      </w:r>
    </w:p>
    <w:p w14:paraId="7EABD2CF" w14:textId="2E112CC4" w:rsidR="00744CD9" w:rsidRDefault="00620FAE" w:rsidP="00235A38">
      <w:pPr>
        <w:spacing w:afterLines="80" w:after="192"/>
        <w:rPr>
          <w:rFonts w:cs="B Nazanin"/>
          <w:rtl/>
          <w:lang w:bidi="fa-IR"/>
        </w:rPr>
      </w:pPr>
      <w:r w:rsidRPr="006F7534">
        <w:rPr>
          <w:rFonts w:cs="B Nazanin" w:hint="cs"/>
          <w:rtl/>
          <w:lang w:bidi="fa-IR"/>
        </w:rPr>
        <w:t>برای</w:t>
      </w:r>
      <w:r w:rsidR="00C546BB" w:rsidRPr="006F7534">
        <w:rPr>
          <w:rFonts w:cs="B Nazanin" w:hint="cs"/>
          <w:rtl/>
          <w:lang w:bidi="fa-IR"/>
        </w:rPr>
        <w:t xml:space="preserve"> ارائه نتایج روی مشاهدات جدید و غیر بدیهی تمرکز کنید و برای انتقال بهتر مطلب از جدول (مانند اطلاعات ارائه شده در </w:t>
      </w:r>
      <w:r w:rsidR="00C546BB" w:rsidRPr="006F7534">
        <w:rPr>
          <w:rFonts w:cs="B Nazanin"/>
          <w:rtl/>
          <w:lang w:bidi="fa-IR"/>
        </w:rPr>
        <w:fldChar w:fldCharType="begin"/>
      </w:r>
      <w:r w:rsidR="00C546BB" w:rsidRPr="006F7534">
        <w:rPr>
          <w:rFonts w:cs="B Nazanin"/>
          <w:rtl/>
          <w:lang w:bidi="fa-IR"/>
        </w:rPr>
        <w:instrText xml:space="preserve"> </w:instrText>
      </w:r>
      <w:r w:rsidR="00C546BB" w:rsidRPr="006F7534">
        <w:rPr>
          <w:rFonts w:cs="B Nazanin" w:hint="cs"/>
          <w:lang w:bidi="fa-IR"/>
        </w:rPr>
        <w:instrText>REF</w:instrText>
      </w:r>
      <w:r w:rsidR="00C546BB" w:rsidRPr="006F7534">
        <w:rPr>
          <w:rFonts w:cs="B Nazanin" w:hint="cs"/>
          <w:rtl/>
          <w:lang w:bidi="fa-IR"/>
        </w:rPr>
        <w:instrText xml:space="preserve"> _</w:instrText>
      </w:r>
      <w:r w:rsidR="00C546BB" w:rsidRPr="006F7534">
        <w:rPr>
          <w:rFonts w:cs="B Nazanin" w:hint="cs"/>
          <w:lang w:bidi="fa-IR"/>
        </w:rPr>
        <w:instrText>Ref163119832 \h</w:instrText>
      </w:r>
      <w:r w:rsidR="00C546BB" w:rsidRPr="006F7534">
        <w:rPr>
          <w:rFonts w:cs="B Nazanin"/>
          <w:rtl/>
          <w:lang w:bidi="fa-IR"/>
        </w:rPr>
        <w:instrText xml:space="preserve">  \* </w:instrText>
      </w:r>
      <w:r w:rsidR="00C546BB" w:rsidRPr="006F7534">
        <w:rPr>
          <w:rFonts w:cs="B Nazanin"/>
          <w:lang w:bidi="fa-IR"/>
        </w:rPr>
        <w:instrText>MERGEFORMAT</w:instrText>
      </w:r>
      <w:r w:rsidR="00C546BB" w:rsidRPr="006F7534">
        <w:rPr>
          <w:rFonts w:cs="B Nazanin"/>
          <w:rtl/>
          <w:lang w:bidi="fa-IR"/>
        </w:rPr>
        <w:instrText xml:space="preserve"> </w:instrText>
      </w:r>
      <w:r w:rsidR="00C546BB" w:rsidRPr="006F7534">
        <w:rPr>
          <w:rFonts w:cs="B Nazanin"/>
          <w:rtl/>
          <w:lang w:bidi="fa-IR"/>
        </w:rPr>
      </w:r>
      <w:r w:rsidR="00C546BB" w:rsidRPr="006F7534">
        <w:rPr>
          <w:rFonts w:cs="B Nazanin"/>
          <w:rtl/>
          <w:lang w:bidi="fa-IR"/>
        </w:rPr>
        <w:fldChar w:fldCharType="separate"/>
      </w:r>
      <w:r w:rsidR="00C546BB" w:rsidRPr="006F7534">
        <w:rPr>
          <w:rFonts w:cs="B Nazanin"/>
          <w:rtl/>
          <w:lang w:bidi="fa-IR"/>
        </w:rPr>
        <w:t>جدول 1</w:t>
      </w:r>
      <w:r w:rsidR="00C546BB" w:rsidRPr="006F7534">
        <w:rPr>
          <w:rFonts w:cs="B Nazanin"/>
          <w:rtl/>
          <w:lang w:bidi="fa-IR"/>
        </w:rPr>
        <w:fldChar w:fldCharType="end"/>
      </w:r>
      <w:r w:rsidR="00C546BB" w:rsidRPr="006F7534">
        <w:rPr>
          <w:rFonts w:cs="B Nazanin" w:hint="cs"/>
          <w:rtl/>
          <w:lang w:bidi="fa-IR"/>
        </w:rPr>
        <w:t xml:space="preserve">) و نمودار </w:t>
      </w:r>
      <w:r w:rsidR="00C72533">
        <w:rPr>
          <w:rFonts w:cs="B Nazanin" w:hint="cs"/>
          <w:rtl/>
          <w:lang w:bidi="fa-IR"/>
        </w:rPr>
        <w:t xml:space="preserve">(مانند </w:t>
      </w:r>
      <w:r w:rsidR="00152A31">
        <w:rPr>
          <w:rFonts w:cs="B Nazanin"/>
          <w:rtl/>
          <w:lang w:bidi="fa-IR"/>
        </w:rPr>
        <w:fldChar w:fldCharType="begin"/>
      </w:r>
      <w:r w:rsidR="00152A31">
        <w:rPr>
          <w:rFonts w:cs="B Nazanin"/>
          <w:rtl/>
          <w:lang w:bidi="fa-IR"/>
        </w:rPr>
        <w:instrText xml:space="preserve"> </w:instrText>
      </w:r>
      <w:r w:rsidR="00152A31">
        <w:rPr>
          <w:rFonts w:cs="B Nazanin"/>
          <w:lang w:bidi="fa-IR"/>
        </w:rPr>
        <w:instrText>REF</w:instrText>
      </w:r>
      <w:r w:rsidR="00152A31">
        <w:rPr>
          <w:rFonts w:cs="B Nazanin"/>
          <w:rtl/>
          <w:lang w:bidi="fa-IR"/>
        </w:rPr>
        <w:instrText xml:space="preserve"> _</w:instrText>
      </w:r>
      <w:r w:rsidR="00152A31">
        <w:rPr>
          <w:rFonts w:cs="B Nazanin"/>
          <w:lang w:bidi="fa-IR"/>
        </w:rPr>
        <w:instrText>Ref164487767 \h</w:instrText>
      </w:r>
      <w:r w:rsidR="00152A31">
        <w:rPr>
          <w:rFonts w:cs="B Nazanin"/>
          <w:rtl/>
          <w:lang w:bidi="fa-IR"/>
        </w:rPr>
        <w:instrText xml:space="preserve"> </w:instrText>
      </w:r>
      <w:r w:rsidR="00152A31">
        <w:rPr>
          <w:rFonts w:cs="B Nazanin"/>
          <w:rtl/>
          <w:lang w:bidi="fa-IR"/>
        </w:rPr>
      </w:r>
      <w:r w:rsidR="00152A31">
        <w:rPr>
          <w:rFonts w:cs="B Nazanin"/>
          <w:rtl/>
          <w:lang w:bidi="fa-IR"/>
        </w:rPr>
        <w:instrText xml:space="preserve"> \* </w:instrText>
      </w:r>
      <w:r w:rsidR="00152A31">
        <w:rPr>
          <w:rFonts w:cs="B Nazanin"/>
          <w:lang w:bidi="fa-IR"/>
        </w:rPr>
        <w:instrText>MERGEFORMAT</w:instrText>
      </w:r>
      <w:r w:rsidR="00152A31">
        <w:rPr>
          <w:rFonts w:cs="B Nazanin"/>
          <w:rtl/>
          <w:lang w:bidi="fa-IR"/>
        </w:rPr>
        <w:instrText xml:space="preserve"> </w:instrText>
      </w:r>
      <w:r w:rsidR="00152A31">
        <w:rPr>
          <w:rFonts w:cs="B Nazanin"/>
          <w:rtl/>
          <w:lang w:bidi="fa-IR"/>
        </w:rPr>
        <w:fldChar w:fldCharType="separate"/>
      </w:r>
      <w:ins w:id="2" w:author="Mozhdeh" w:date="2024-04-20T06:42:00Z">
        <w:r w:rsidR="00152A31" w:rsidRPr="00152A31">
          <w:rPr>
            <w:rFonts w:cs="B Nazanin"/>
            <w:rtl/>
            <w:lang w:bidi="fa-IR"/>
          </w:rPr>
          <w:t>شکل 2</w:t>
        </w:r>
      </w:ins>
      <w:r w:rsidR="00152A31">
        <w:rPr>
          <w:rFonts w:cs="B Nazanin"/>
          <w:rtl/>
          <w:lang w:bidi="fa-IR"/>
        </w:rPr>
        <w:fldChar w:fldCharType="end"/>
      </w:r>
      <w:r w:rsidR="00C72533">
        <w:rPr>
          <w:rFonts w:cs="B Nazanin" w:hint="cs"/>
          <w:rtl/>
          <w:lang w:bidi="fa-IR"/>
        </w:rPr>
        <w:t xml:space="preserve">) </w:t>
      </w:r>
      <w:r w:rsidR="00C546BB" w:rsidRPr="006F7534">
        <w:rPr>
          <w:rFonts w:cs="B Nazanin" w:hint="cs"/>
          <w:rtl/>
          <w:lang w:bidi="fa-IR"/>
        </w:rPr>
        <w:t>استفاده کنید.</w:t>
      </w:r>
      <w:r w:rsidRPr="006F7534">
        <w:rPr>
          <w:rFonts w:cs="B Nazanin" w:hint="cs"/>
          <w:rtl/>
          <w:lang w:bidi="fa-IR"/>
        </w:rPr>
        <w:t xml:space="preserve"> </w:t>
      </w:r>
      <w:r w:rsidR="00C546BB" w:rsidRPr="006F7534">
        <w:rPr>
          <w:rFonts w:cs="B Nazanin" w:hint="cs"/>
          <w:rtl/>
          <w:lang w:bidi="fa-IR"/>
        </w:rPr>
        <w:t>توجه داشته باشید که نوشته‌های نمودارها قابل خوان</w:t>
      </w:r>
      <w:r w:rsidR="00C72533">
        <w:rPr>
          <w:rFonts w:cs="B Nazanin" w:hint="cs"/>
          <w:rtl/>
          <w:lang w:bidi="fa-IR"/>
        </w:rPr>
        <w:t>دن</w:t>
      </w:r>
      <w:r w:rsidR="00C546BB" w:rsidRPr="006F7534">
        <w:rPr>
          <w:rFonts w:cs="B Nazanin" w:hint="cs"/>
          <w:rtl/>
          <w:lang w:bidi="fa-IR"/>
        </w:rPr>
        <w:t xml:space="preserve"> و منحنی‌ها بصورت شفاف نام‌گذاری شده و از هم قابل تشخیص باشند. </w:t>
      </w:r>
      <w:r w:rsidR="007A4FCB" w:rsidRPr="006F7534">
        <w:rPr>
          <w:rFonts w:cs="B Nazanin" w:hint="cs"/>
          <w:rtl/>
          <w:lang w:bidi="fa-IR"/>
        </w:rPr>
        <w:t>در بخش نتایج از توصیف صرف مشاهدات خودداری کنید و استدلال و تحلیل نتایج را برای غنی‌تر شدن محتوای مقاله مد نظر داشته باشید.</w:t>
      </w:r>
      <w:r w:rsidR="00AE6BE8">
        <w:rPr>
          <w:rFonts w:cs="B Nazanin" w:hint="cs"/>
          <w:rtl/>
          <w:lang w:bidi="fa-IR"/>
        </w:rPr>
        <w:t xml:space="preserve"> </w:t>
      </w:r>
    </w:p>
    <w:p w14:paraId="3DDC25FB" w14:textId="77777777" w:rsidR="004A6D5B" w:rsidRPr="00235A38" w:rsidRDefault="004A6D5B" w:rsidP="004A6D5B">
      <w:pPr>
        <w:spacing w:afterLines="80" w:after="192"/>
        <w:rPr>
          <w:rFonts w:cs="B Nazanin"/>
          <w:b/>
          <w:bCs/>
          <w:rtl/>
          <w:lang w:bidi="fa-IR"/>
        </w:rPr>
      </w:pPr>
      <w:r w:rsidRPr="00235A38">
        <w:rPr>
          <w:rFonts w:cs="B Nazanin" w:hint="cs"/>
          <w:b/>
          <w:bCs/>
          <w:rtl/>
          <w:lang w:bidi="fa-IR"/>
        </w:rPr>
        <w:t>2.2 معادلات ریاضی</w:t>
      </w:r>
    </w:p>
    <w:p w14:paraId="41A9F669" w14:textId="77777777" w:rsidR="004A6D5B" w:rsidRDefault="004A6D5B" w:rsidP="004A6D5B">
      <w:pPr>
        <w:spacing w:afterLines="80" w:after="192"/>
        <w:rPr>
          <w:rFonts w:cs="B Nazanin"/>
          <w:rtl/>
          <w:lang w:bidi="fa-IR"/>
        </w:rPr>
      </w:pPr>
      <w:r>
        <w:rPr>
          <w:rFonts w:cs="B Nazanin" w:hint="cs"/>
          <w:rtl/>
          <w:lang w:bidi="fa-IR"/>
        </w:rPr>
        <w:t xml:space="preserve">برای نگارش معادلات ریاضی حتماً از فرمت معادلات </w:t>
      </w:r>
      <w:r>
        <w:rPr>
          <w:rFonts w:cs="B Nazanin"/>
          <w:lang w:bidi="fa-IR"/>
        </w:rPr>
        <w:t>word</w:t>
      </w:r>
      <w:r>
        <w:rPr>
          <w:rFonts w:cs="B Nazanin" w:hint="cs"/>
          <w:rtl/>
          <w:lang w:bidi="fa-IR"/>
        </w:rPr>
        <w:t xml:space="preserve"> استفاده کنید. معادلات در مرکز خط قرار بگیرند و شماره‌گذاری شوند. به‌عنوان نمونه معادله‌ پایستگی جرم برای سیال تراکم‌ناپذیر به شکل زیر بیان می‌شود: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6802"/>
      </w:tblGrid>
      <w:tr w:rsidR="004A6D5B" w14:paraId="59F19AA6" w14:textId="77777777" w:rsidTr="00254266">
        <w:tc>
          <w:tcPr>
            <w:tcW w:w="561" w:type="dxa"/>
          </w:tcPr>
          <w:p w14:paraId="305EE706" w14:textId="77777777" w:rsidR="004A6D5B" w:rsidRPr="00235A38" w:rsidRDefault="004A6D5B" w:rsidP="00254266">
            <w:pPr>
              <w:spacing w:afterLines="80" w:after="192"/>
              <w:ind w:firstLine="0"/>
              <w:rPr>
                <w:rFonts w:cs="B Nazanin"/>
                <w:sz w:val="22"/>
                <w:rtl/>
                <w:lang w:bidi="fa-IR"/>
              </w:rPr>
            </w:pPr>
            <w:r w:rsidRPr="00235A38">
              <w:rPr>
                <w:rFonts w:cs="B Nazanin" w:hint="cs"/>
                <w:sz w:val="22"/>
                <w:rtl/>
                <w:lang w:bidi="fa-IR"/>
              </w:rPr>
              <w:t>(</w:t>
            </w:r>
            <w:r w:rsidRPr="00235A38">
              <w:rPr>
                <w:rFonts w:cs="B Nazanin"/>
                <w:sz w:val="22"/>
                <w:rtl/>
              </w:rPr>
              <w:fldChar w:fldCharType="begin"/>
            </w:r>
            <w:r w:rsidRPr="00235A38">
              <w:rPr>
                <w:rFonts w:cs="B Nazanin"/>
                <w:sz w:val="22"/>
                <w:rtl/>
              </w:rPr>
              <w:instrText xml:space="preserve"> </w:instrText>
            </w:r>
            <w:r w:rsidRPr="00235A38">
              <w:rPr>
                <w:rFonts w:cs="B Nazanin"/>
                <w:sz w:val="22"/>
              </w:rPr>
              <w:instrText>SEQ</w:instrText>
            </w:r>
            <w:r w:rsidRPr="00235A38">
              <w:rPr>
                <w:rFonts w:cs="B Nazanin"/>
                <w:sz w:val="22"/>
                <w:rtl/>
              </w:rPr>
              <w:instrText xml:space="preserve"> معادلة \* </w:instrText>
            </w:r>
            <w:r w:rsidRPr="00235A38">
              <w:rPr>
                <w:rFonts w:cs="B Nazanin"/>
                <w:sz w:val="22"/>
              </w:rPr>
              <w:instrText>ARABIC</w:instrText>
            </w:r>
            <w:r w:rsidRPr="00235A38">
              <w:rPr>
                <w:rFonts w:cs="B Nazanin"/>
                <w:sz w:val="22"/>
                <w:rtl/>
              </w:rPr>
              <w:instrText xml:space="preserve"> </w:instrText>
            </w:r>
            <w:r w:rsidRPr="00235A38">
              <w:rPr>
                <w:rFonts w:cs="B Nazanin"/>
                <w:sz w:val="22"/>
                <w:rtl/>
              </w:rPr>
              <w:fldChar w:fldCharType="separate"/>
            </w:r>
            <w:r w:rsidRPr="00235A38">
              <w:rPr>
                <w:rFonts w:cs="B Nazanin"/>
                <w:noProof/>
                <w:sz w:val="22"/>
                <w:rtl/>
              </w:rPr>
              <w:t>1</w:t>
            </w:r>
            <w:r w:rsidRPr="00235A38">
              <w:rPr>
                <w:rFonts w:cs="B Nazanin"/>
                <w:sz w:val="22"/>
                <w:rtl/>
              </w:rPr>
              <w:fldChar w:fldCharType="end"/>
            </w:r>
            <w:r w:rsidRPr="00235A38">
              <w:rPr>
                <w:rFonts w:cs="B Nazanin" w:hint="cs"/>
                <w:sz w:val="22"/>
                <w:rtl/>
              </w:rPr>
              <w:t>)</w:t>
            </w:r>
          </w:p>
        </w:tc>
        <w:tc>
          <w:tcPr>
            <w:tcW w:w="6802" w:type="dxa"/>
          </w:tcPr>
          <w:p w14:paraId="43D19298" w14:textId="77777777" w:rsidR="004A6D5B" w:rsidRDefault="00056B89" w:rsidP="00254266">
            <w:pPr>
              <w:spacing w:afterLines="80" w:after="192"/>
              <w:ind w:firstLine="0"/>
              <w:rPr>
                <w:rFonts w:cs="B Nazanin"/>
                <w:rtl/>
                <w:lang w:bidi="fa-IR"/>
              </w:rPr>
            </w:pPr>
            <m:oMathPara>
              <m:oMath>
                <m:f>
                  <m:fPr>
                    <m:ctrlPr>
                      <w:ins w:id="3" w:author="Mozhdeh" w:date="2024-04-20T06:41:00Z">
                        <w:rPr>
                          <w:rFonts w:ascii="Cambria Math" w:hAnsi="Cambria Math" w:cs="B Nazanin"/>
                          <w:i/>
                          <w:lang w:bidi="fa-IR"/>
                        </w:rPr>
                      </w:ins>
                    </m:ctrlPr>
                  </m:fPr>
                  <m:num>
                    <m:r>
                      <w:rPr>
                        <w:rFonts w:ascii="Cambria Math" w:hAnsi="Cambria Math" w:cs="B Nazanin"/>
                        <w:lang w:bidi="fa-IR"/>
                      </w:rPr>
                      <m:t>∂</m:t>
                    </m:r>
                    <m:sSub>
                      <m:sSubPr>
                        <m:ctrlPr>
                          <w:ins w:id="4" w:author="Mozhdeh" w:date="2024-04-20T06:41:00Z">
                            <w:rPr>
                              <w:rFonts w:ascii="Cambria Math" w:hAnsi="Cambria Math" w:cs="B Nazanin"/>
                              <w:i/>
                              <w:lang w:bidi="fa-IR"/>
                            </w:rPr>
                          </w:ins>
                        </m:ctrlPr>
                      </m:sSubPr>
                      <m:e>
                        <m:r>
                          <w:rPr>
                            <w:rFonts w:ascii="Cambria Math" w:hAnsi="Cambria Math" w:cs="B Nazanin"/>
                            <w:lang w:bidi="fa-IR"/>
                          </w:rPr>
                          <m:t>u</m:t>
                        </m:r>
                      </m:e>
                      <m:sub>
                        <m:r>
                          <w:rPr>
                            <w:rFonts w:ascii="Cambria Math" w:hAnsi="Cambria Math" w:cs="B Nazanin"/>
                            <w:lang w:bidi="fa-IR"/>
                          </w:rPr>
                          <m:t>x</m:t>
                        </m:r>
                      </m:sub>
                    </m:sSub>
                  </m:num>
                  <m:den>
                    <m:r>
                      <w:rPr>
                        <w:rFonts w:ascii="Cambria Math" w:hAnsi="Cambria Math" w:cs="B Nazanin"/>
                        <w:lang w:bidi="fa-IR"/>
                      </w:rPr>
                      <m:t>∂x</m:t>
                    </m:r>
                  </m:den>
                </m:f>
                <m:r>
                  <w:rPr>
                    <w:rFonts w:ascii="Cambria Math" w:hAnsi="Cambria Math" w:cs="B Nazanin"/>
                    <w:lang w:bidi="fa-IR"/>
                  </w:rPr>
                  <m:t>+</m:t>
                </m:r>
                <m:f>
                  <m:fPr>
                    <m:ctrlPr>
                      <w:ins w:id="5" w:author="Mozhdeh" w:date="2024-04-20T06:41:00Z">
                        <w:rPr>
                          <w:rFonts w:ascii="Cambria Math" w:hAnsi="Cambria Math" w:cs="B Nazanin"/>
                          <w:i/>
                          <w:lang w:bidi="fa-IR"/>
                        </w:rPr>
                      </w:ins>
                    </m:ctrlPr>
                  </m:fPr>
                  <m:num>
                    <m:r>
                      <w:rPr>
                        <w:rFonts w:ascii="Cambria Math" w:hAnsi="Cambria Math" w:cs="B Nazanin"/>
                        <w:lang w:bidi="fa-IR"/>
                      </w:rPr>
                      <m:t>∂</m:t>
                    </m:r>
                    <m:sSub>
                      <m:sSubPr>
                        <m:ctrlPr>
                          <w:ins w:id="6" w:author="Mozhdeh" w:date="2024-04-20T06:41:00Z">
                            <w:rPr>
                              <w:rFonts w:ascii="Cambria Math" w:hAnsi="Cambria Math" w:cs="B Nazanin"/>
                              <w:i/>
                              <w:lang w:bidi="fa-IR"/>
                            </w:rPr>
                          </w:ins>
                        </m:ctrlPr>
                      </m:sSubPr>
                      <m:e>
                        <m:r>
                          <w:rPr>
                            <w:rFonts w:ascii="Cambria Math" w:hAnsi="Cambria Math" w:cs="B Nazanin"/>
                            <w:lang w:bidi="fa-IR"/>
                          </w:rPr>
                          <m:t>u</m:t>
                        </m:r>
                      </m:e>
                      <m:sub>
                        <m:r>
                          <w:rPr>
                            <w:rFonts w:ascii="Cambria Math" w:hAnsi="Cambria Math" w:cs="B Nazanin"/>
                            <w:lang w:bidi="fa-IR"/>
                          </w:rPr>
                          <m:t>y</m:t>
                        </m:r>
                      </m:sub>
                    </m:sSub>
                  </m:num>
                  <m:den>
                    <m:r>
                      <w:rPr>
                        <w:rFonts w:ascii="Cambria Math" w:hAnsi="Cambria Math" w:cs="B Nazanin"/>
                        <w:lang w:bidi="fa-IR"/>
                      </w:rPr>
                      <m:t>∂y</m:t>
                    </m:r>
                  </m:den>
                </m:f>
                <m:r>
                  <w:rPr>
                    <w:rFonts w:ascii="Cambria Math" w:hAnsi="Cambria Math" w:cs="B Nazanin"/>
                    <w:lang w:bidi="fa-IR"/>
                  </w:rPr>
                  <m:t>=0</m:t>
                </m:r>
              </m:oMath>
            </m:oMathPara>
          </w:p>
        </w:tc>
      </w:tr>
    </w:tbl>
    <w:p w14:paraId="6EBF5992" w14:textId="77777777" w:rsidR="004A6D5B" w:rsidRDefault="004A6D5B" w:rsidP="00235A38">
      <w:pPr>
        <w:spacing w:afterLines="80" w:after="192"/>
        <w:rPr>
          <w:rFonts w:cs="B Nazanin"/>
          <w:rtl/>
          <w:lang w:bidi="fa-IR"/>
        </w:rPr>
      </w:pPr>
    </w:p>
    <w:p w14:paraId="515AC5E1" w14:textId="7EB38B33" w:rsidR="00C72533" w:rsidRDefault="000B1E8E" w:rsidP="000B1E8E">
      <w:pPr>
        <w:spacing w:afterLines="80" w:after="192"/>
        <w:ind w:right="-142" w:firstLine="0"/>
        <w:jc w:val="center"/>
        <w:rPr>
          <w:rFonts w:cs="B Nazanin"/>
          <w:rtl/>
          <w:lang w:bidi="fa-IR"/>
        </w:rPr>
      </w:pPr>
      <w:r>
        <w:rPr>
          <w:rFonts w:cs="B Nazanin"/>
          <w:noProof/>
          <w:lang w:bidi="fa-IR"/>
        </w:rPr>
        <w:lastRenderedPageBreak/>
        <w:drawing>
          <wp:inline distT="0" distB="0" distL="0" distR="0" wp14:anchorId="460E99EA" wp14:editId="5925156B">
            <wp:extent cx="2924810" cy="2167255"/>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810" cy="2167255"/>
                    </a:xfrm>
                    <a:prstGeom prst="rect">
                      <a:avLst/>
                    </a:prstGeom>
                    <a:noFill/>
                    <a:ln>
                      <a:noFill/>
                    </a:ln>
                  </pic:spPr>
                </pic:pic>
              </a:graphicData>
            </a:graphic>
          </wp:inline>
        </w:drawing>
      </w:r>
    </w:p>
    <w:p w14:paraId="41F90892" w14:textId="6EB32922" w:rsidR="00C72533" w:rsidRPr="004A6D5B" w:rsidRDefault="00C72533" w:rsidP="000B1E8E">
      <w:pPr>
        <w:pStyle w:val="Caption"/>
        <w:spacing w:before="0" w:afterLines="80" w:after="192"/>
        <w:rPr>
          <w:rFonts w:cs="B Nazanin"/>
          <w:sz w:val="13"/>
          <w:szCs w:val="16"/>
          <w:rtl/>
          <w:lang w:bidi="fa-IR"/>
        </w:rPr>
      </w:pPr>
      <w:bookmarkStart w:id="7" w:name="_Ref164487767"/>
      <w:r w:rsidRPr="004A6D5B">
        <w:rPr>
          <w:rFonts w:cs="B Nazanin"/>
          <w:sz w:val="13"/>
          <w:szCs w:val="16"/>
          <w:rtl/>
          <w:lang w:bidi="fa-IR"/>
        </w:rPr>
        <w:t xml:space="preserve">شکل </w:t>
      </w:r>
      <w:r w:rsidRPr="004A6D5B">
        <w:rPr>
          <w:rFonts w:cs="B Nazanin"/>
          <w:sz w:val="13"/>
          <w:szCs w:val="16"/>
          <w:rtl/>
          <w:lang w:bidi="fa-IR"/>
        </w:rPr>
        <w:fldChar w:fldCharType="begin"/>
      </w:r>
      <w:r w:rsidRPr="004A6D5B">
        <w:rPr>
          <w:rFonts w:cs="B Nazanin"/>
          <w:sz w:val="13"/>
          <w:szCs w:val="16"/>
          <w:rtl/>
          <w:lang w:bidi="fa-IR"/>
        </w:rPr>
        <w:instrText xml:space="preserve"> </w:instrText>
      </w:r>
      <w:r w:rsidRPr="004A6D5B">
        <w:rPr>
          <w:rFonts w:cs="B Nazanin"/>
          <w:sz w:val="13"/>
          <w:szCs w:val="16"/>
          <w:lang w:bidi="fa-IR"/>
        </w:rPr>
        <w:instrText>SEQ</w:instrText>
      </w:r>
      <w:r w:rsidRPr="004A6D5B">
        <w:rPr>
          <w:rFonts w:cs="B Nazanin"/>
          <w:sz w:val="13"/>
          <w:szCs w:val="16"/>
          <w:rtl/>
          <w:lang w:bidi="fa-IR"/>
        </w:rPr>
        <w:instrText xml:space="preserve"> شکل \* </w:instrText>
      </w:r>
      <w:r w:rsidRPr="004A6D5B">
        <w:rPr>
          <w:rFonts w:cs="B Nazanin"/>
          <w:sz w:val="13"/>
          <w:szCs w:val="16"/>
          <w:lang w:bidi="fa-IR"/>
        </w:rPr>
        <w:instrText>ARABIC</w:instrText>
      </w:r>
      <w:r w:rsidRPr="004A6D5B">
        <w:rPr>
          <w:rFonts w:cs="B Nazanin"/>
          <w:sz w:val="13"/>
          <w:szCs w:val="16"/>
          <w:rtl/>
          <w:lang w:bidi="fa-IR"/>
        </w:rPr>
        <w:instrText xml:space="preserve"> </w:instrText>
      </w:r>
      <w:r w:rsidRPr="004A6D5B">
        <w:rPr>
          <w:rFonts w:cs="B Nazanin"/>
          <w:sz w:val="13"/>
          <w:szCs w:val="16"/>
          <w:rtl/>
          <w:lang w:bidi="fa-IR"/>
        </w:rPr>
        <w:fldChar w:fldCharType="separate"/>
      </w:r>
      <w:r w:rsidRPr="004A6D5B">
        <w:rPr>
          <w:rFonts w:cs="B Nazanin"/>
          <w:sz w:val="13"/>
          <w:szCs w:val="16"/>
          <w:rtl/>
          <w:lang w:bidi="fa-IR"/>
        </w:rPr>
        <w:t>2</w:t>
      </w:r>
      <w:r w:rsidRPr="004A6D5B">
        <w:rPr>
          <w:rFonts w:cs="B Nazanin"/>
          <w:sz w:val="13"/>
          <w:szCs w:val="16"/>
          <w:rtl/>
          <w:lang w:bidi="fa-IR"/>
        </w:rPr>
        <w:fldChar w:fldCharType="end"/>
      </w:r>
      <w:bookmarkEnd w:id="7"/>
      <w:r w:rsidR="004A6D5B" w:rsidRPr="004A6D5B">
        <w:rPr>
          <w:rFonts w:cs="B Nazanin" w:hint="cs"/>
          <w:sz w:val="13"/>
          <w:szCs w:val="16"/>
          <w:rtl/>
          <w:lang w:bidi="fa-IR"/>
        </w:rPr>
        <w:t xml:space="preserve"> بهره‌وری و نرخ جریان </w:t>
      </w:r>
      <w:r w:rsidR="000B1E8E">
        <w:rPr>
          <w:rFonts w:cs="B Nazanin" w:hint="cs"/>
          <w:sz w:val="13"/>
          <w:szCs w:val="16"/>
          <w:rtl/>
          <w:lang w:bidi="fa-IR"/>
        </w:rPr>
        <w:t xml:space="preserve">در فرایندهای جداسازی </w:t>
      </w:r>
      <w:r w:rsidR="004A6D5B" w:rsidRPr="004A6D5B">
        <w:rPr>
          <w:rFonts w:cs="B Nazanin" w:hint="cs"/>
          <w:sz w:val="13"/>
          <w:szCs w:val="16"/>
          <w:rtl/>
          <w:lang w:bidi="fa-IR"/>
        </w:rPr>
        <w:t>برای مخلوط‌ روغن‌های مختلف با آب</w:t>
      </w:r>
      <w:r w:rsidR="000B1E8E">
        <w:rPr>
          <w:rFonts w:cs="B Nazanin" w:hint="cs"/>
          <w:sz w:val="13"/>
          <w:szCs w:val="16"/>
          <w:rtl/>
          <w:lang w:bidi="fa-IR"/>
        </w:rPr>
        <w:t xml:space="preserve"> </w:t>
      </w:r>
      <w:sdt>
        <w:sdtPr>
          <w:rPr>
            <w:rFonts w:cs="B Nazanin" w:hint="cs"/>
            <w:sz w:val="13"/>
            <w:szCs w:val="16"/>
            <w:rtl/>
            <w:lang w:bidi="fa-IR"/>
          </w:rPr>
          <w:id w:val="516740178"/>
          <w:citation/>
        </w:sdtPr>
        <w:sdtEndPr/>
        <w:sdtContent>
          <w:r w:rsidR="000B1E8E">
            <w:rPr>
              <w:rFonts w:cs="B Nazanin"/>
              <w:sz w:val="13"/>
              <w:szCs w:val="16"/>
              <w:rtl/>
              <w:lang w:bidi="fa-IR"/>
            </w:rPr>
            <w:fldChar w:fldCharType="begin"/>
          </w:r>
          <w:r w:rsidR="000B1E8E">
            <w:rPr>
              <w:rFonts w:cs="B Nazanin"/>
              <w:sz w:val="13"/>
              <w:szCs w:val="16"/>
              <w:rtl/>
              <w:lang w:bidi="fa-IR"/>
            </w:rPr>
            <w:instrText xml:space="preserve"> </w:instrText>
          </w:r>
          <w:r w:rsidR="000B1E8E">
            <w:rPr>
              <w:rFonts w:cs="B Nazanin" w:hint="cs"/>
              <w:sz w:val="13"/>
              <w:szCs w:val="16"/>
              <w:lang w:bidi="fa-IR"/>
            </w:rPr>
            <w:instrText>CITATION</w:instrText>
          </w:r>
          <w:r w:rsidR="000B1E8E">
            <w:rPr>
              <w:rFonts w:cs="B Nazanin" w:hint="cs"/>
              <w:sz w:val="13"/>
              <w:szCs w:val="16"/>
              <w:rtl/>
              <w:lang w:bidi="fa-IR"/>
            </w:rPr>
            <w:instrText xml:space="preserve"> </w:instrText>
          </w:r>
          <w:r w:rsidR="000B1E8E">
            <w:rPr>
              <w:rFonts w:cs="B Nazanin" w:hint="cs"/>
              <w:sz w:val="13"/>
              <w:szCs w:val="16"/>
              <w:lang w:bidi="fa-IR"/>
            </w:rPr>
            <w:instrText>Che22 \l 1065</w:instrText>
          </w:r>
          <w:r w:rsidR="000B1E8E">
            <w:rPr>
              <w:rFonts w:cs="B Nazanin"/>
              <w:sz w:val="13"/>
              <w:szCs w:val="16"/>
              <w:rtl/>
              <w:lang w:bidi="fa-IR"/>
            </w:rPr>
            <w:instrText xml:space="preserve"> </w:instrText>
          </w:r>
          <w:r w:rsidR="000B1E8E">
            <w:rPr>
              <w:rFonts w:cs="B Nazanin"/>
              <w:sz w:val="13"/>
              <w:szCs w:val="16"/>
              <w:rtl/>
              <w:lang w:bidi="fa-IR"/>
            </w:rPr>
            <w:fldChar w:fldCharType="separate"/>
          </w:r>
          <w:r w:rsidR="000B1E8E" w:rsidRPr="000B1E8E">
            <w:rPr>
              <w:rFonts w:cs="B Nazanin"/>
              <w:noProof/>
              <w:sz w:val="13"/>
              <w:szCs w:val="16"/>
              <w:lang w:bidi="fa-IR"/>
            </w:rPr>
            <w:t>[1]</w:t>
          </w:r>
          <w:r w:rsidR="000B1E8E">
            <w:rPr>
              <w:rFonts w:cs="B Nazanin"/>
              <w:sz w:val="13"/>
              <w:szCs w:val="16"/>
              <w:rtl/>
              <w:lang w:bidi="fa-IR"/>
            </w:rPr>
            <w:fldChar w:fldCharType="end"/>
          </w:r>
        </w:sdtContent>
      </w:sdt>
    </w:p>
    <w:p w14:paraId="4955D66C" w14:textId="77777777" w:rsidR="00235A38" w:rsidRPr="00464626" w:rsidRDefault="00235A38" w:rsidP="00235A38">
      <w:pPr>
        <w:spacing w:afterLines="80" w:after="192"/>
        <w:jc w:val="center"/>
        <w:rPr>
          <w:rFonts w:cs="B Nazanin"/>
          <w:rtl/>
          <w:lang w:bidi="fa-IR"/>
        </w:rPr>
      </w:pPr>
    </w:p>
    <w:p w14:paraId="468EB221" w14:textId="2ECEB4EE" w:rsidR="00F05850" w:rsidRPr="00B252C8" w:rsidRDefault="00C546BB" w:rsidP="00235A38">
      <w:pPr>
        <w:pStyle w:val="Caption"/>
        <w:spacing w:before="0" w:afterLines="80" w:after="192"/>
        <w:rPr>
          <w:rFonts w:cs="B Nazanin"/>
          <w:sz w:val="16"/>
          <w:szCs w:val="16"/>
        </w:rPr>
      </w:pPr>
      <w:bookmarkStart w:id="8" w:name="_Ref163119832"/>
      <w:r w:rsidRPr="00C546BB">
        <w:rPr>
          <w:rFonts w:cs="B Nazanin"/>
          <w:sz w:val="16"/>
          <w:szCs w:val="16"/>
          <w:rtl/>
        </w:rPr>
        <w:t xml:space="preserve">جدول </w:t>
      </w:r>
      <w:r w:rsidRPr="00C546BB">
        <w:rPr>
          <w:rFonts w:cs="B Nazanin"/>
          <w:sz w:val="16"/>
          <w:szCs w:val="16"/>
          <w:rtl/>
        </w:rPr>
        <w:fldChar w:fldCharType="begin"/>
      </w:r>
      <w:r w:rsidRPr="00C546BB">
        <w:rPr>
          <w:rFonts w:cs="B Nazanin"/>
          <w:sz w:val="16"/>
          <w:szCs w:val="16"/>
          <w:rtl/>
        </w:rPr>
        <w:instrText xml:space="preserve"> </w:instrText>
      </w:r>
      <w:r w:rsidRPr="00C546BB">
        <w:rPr>
          <w:rFonts w:cs="B Nazanin"/>
          <w:sz w:val="16"/>
          <w:szCs w:val="16"/>
        </w:rPr>
        <w:instrText>SEQ</w:instrText>
      </w:r>
      <w:r w:rsidRPr="00C546BB">
        <w:rPr>
          <w:rFonts w:cs="B Nazanin"/>
          <w:sz w:val="16"/>
          <w:szCs w:val="16"/>
          <w:rtl/>
        </w:rPr>
        <w:instrText xml:space="preserve"> جدول \* </w:instrText>
      </w:r>
      <w:r w:rsidRPr="00C546BB">
        <w:rPr>
          <w:rFonts w:cs="B Nazanin"/>
          <w:sz w:val="16"/>
          <w:szCs w:val="16"/>
        </w:rPr>
        <w:instrText>ARABIC</w:instrText>
      </w:r>
      <w:r w:rsidRPr="00C546BB">
        <w:rPr>
          <w:rFonts w:cs="B Nazanin"/>
          <w:sz w:val="16"/>
          <w:szCs w:val="16"/>
          <w:rtl/>
        </w:rPr>
        <w:instrText xml:space="preserve"> </w:instrText>
      </w:r>
      <w:r w:rsidRPr="00C546BB">
        <w:rPr>
          <w:rFonts w:cs="B Nazanin"/>
          <w:sz w:val="16"/>
          <w:szCs w:val="16"/>
          <w:rtl/>
        </w:rPr>
        <w:fldChar w:fldCharType="separate"/>
      </w:r>
      <w:r w:rsidRPr="00C546BB">
        <w:rPr>
          <w:rFonts w:cs="B Nazanin"/>
          <w:sz w:val="16"/>
          <w:szCs w:val="16"/>
          <w:rtl/>
        </w:rPr>
        <w:t>1</w:t>
      </w:r>
      <w:r w:rsidRPr="00C546BB">
        <w:rPr>
          <w:rFonts w:cs="B Nazanin"/>
          <w:sz w:val="16"/>
          <w:szCs w:val="16"/>
          <w:rtl/>
        </w:rPr>
        <w:fldChar w:fldCharType="end"/>
      </w:r>
      <w:bookmarkEnd w:id="8"/>
      <w:r w:rsidR="00B252C8">
        <w:rPr>
          <w:rFonts w:cs="B Nazanin" w:hint="cs"/>
          <w:sz w:val="16"/>
          <w:szCs w:val="16"/>
          <w:rtl/>
        </w:rPr>
        <w:t xml:space="preserve">: </w:t>
      </w:r>
      <w:r w:rsidR="00797A05">
        <w:rPr>
          <w:rFonts w:cs="B Nazanin" w:hint="cs"/>
          <w:sz w:val="16"/>
          <w:szCs w:val="16"/>
          <w:rtl/>
        </w:rPr>
        <w:t xml:space="preserve">اندازه </w:t>
      </w:r>
      <w:r w:rsidR="00DA0BEE">
        <w:rPr>
          <w:rFonts w:cs="B Nazanin" w:hint="cs"/>
          <w:sz w:val="16"/>
          <w:szCs w:val="16"/>
          <w:rtl/>
          <w:lang w:bidi="fa-IR"/>
        </w:rPr>
        <w:t xml:space="preserve">فونت </w:t>
      </w:r>
      <w:r w:rsidR="00797A05">
        <w:rPr>
          <w:rFonts w:cs="B Nazanin" w:hint="cs"/>
          <w:sz w:val="16"/>
          <w:szCs w:val="16"/>
          <w:rtl/>
        </w:rPr>
        <w:t xml:space="preserve">مورد استفاده برای سطوح مختلف </w:t>
      </w:r>
      <w:r w:rsidR="00DA0BEE">
        <w:rPr>
          <w:rFonts w:cs="B Nazanin" w:hint="cs"/>
          <w:sz w:val="16"/>
          <w:szCs w:val="16"/>
          <w:rtl/>
        </w:rPr>
        <w:t>عنوان</w:t>
      </w:r>
      <w:r w:rsidR="00797A05">
        <w:rPr>
          <w:rFonts w:cs="B Nazanin" w:hint="cs"/>
          <w:sz w:val="16"/>
          <w:szCs w:val="16"/>
          <w:rtl/>
        </w:rPr>
        <w:t xml:space="preserve"> در تمپلیت مقاله (کپشن جدول در بالای جدول قرار می‌گیرد)</w:t>
      </w:r>
    </w:p>
    <w:tbl>
      <w:tblPr>
        <w:tblStyle w:val="GridTable4-Accent5"/>
        <w:bidiVisual/>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86"/>
        <w:gridCol w:w="1698"/>
      </w:tblGrid>
      <w:tr w:rsidR="00797A05" w:rsidRPr="00176ACC" w14:paraId="28E0653A" w14:textId="77777777" w:rsidTr="00DA0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cBorders>
            <w:shd w:val="clear" w:color="auto" w:fill="auto"/>
            <w:vAlign w:val="center"/>
          </w:tcPr>
          <w:p w14:paraId="10755CDA" w14:textId="7F4E5751" w:rsidR="00797A05" w:rsidRPr="00176ACC" w:rsidRDefault="00DA0BEE" w:rsidP="00235A38">
            <w:pPr>
              <w:ind w:firstLine="0"/>
              <w:jc w:val="center"/>
              <w:rPr>
                <w:rFonts w:cs="B Nazanin"/>
                <w:b w:val="0"/>
                <w:bCs w:val="0"/>
                <w:color w:val="auto"/>
                <w:szCs w:val="20"/>
                <w:rtl/>
                <w:lang w:bidi="fa-IR"/>
              </w:rPr>
            </w:pPr>
            <w:r>
              <w:rPr>
                <w:rFonts w:cs="B Nazanin" w:hint="cs"/>
                <w:b w:val="0"/>
                <w:bCs w:val="0"/>
                <w:color w:val="auto"/>
                <w:szCs w:val="20"/>
                <w:rtl/>
                <w:lang w:bidi="fa-IR"/>
              </w:rPr>
              <w:t>سطح عنوان</w:t>
            </w:r>
          </w:p>
        </w:tc>
        <w:tc>
          <w:tcPr>
            <w:tcW w:w="3686" w:type="dxa"/>
            <w:tcBorders>
              <w:top w:val="none" w:sz="0" w:space="0" w:color="auto"/>
              <w:left w:val="none" w:sz="0" w:space="0" w:color="auto"/>
              <w:bottom w:val="none" w:sz="0" w:space="0" w:color="auto"/>
              <w:right w:val="none" w:sz="0" w:space="0" w:color="auto"/>
            </w:tcBorders>
            <w:shd w:val="clear" w:color="auto" w:fill="auto"/>
            <w:vAlign w:val="center"/>
          </w:tcPr>
          <w:p w14:paraId="0177D77D" w14:textId="416CAC7E" w:rsidR="00797A05" w:rsidRPr="00176ACC" w:rsidRDefault="00DA0BEE" w:rsidP="00235A38">
            <w:pPr>
              <w:ind w:firstLine="0"/>
              <w:jc w:val="center"/>
              <w:cnfStyle w:val="100000000000" w:firstRow="1" w:lastRow="0" w:firstColumn="0" w:lastColumn="0" w:oddVBand="0" w:evenVBand="0" w:oddHBand="0" w:evenHBand="0" w:firstRowFirstColumn="0" w:firstRowLastColumn="0" w:lastRowFirstColumn="0" w:lastRowLastColumn="0"/>
              <w:rPr>
                <w:rFonts w:cs="B Nazanin"/>
                <w:b w:val="0"/>
                <w:bCs w:val="0"/>
                <w:color w:val="auto"/>
                <w:szCs w:val="20"/>
                <w:rtl/>
                <w:lang w:bidi="fa-IR"/>
              </w:rPr>
            </w:pPr>
            <w:r>
              <w:rPr>
                <w:rFonts w:cs="B Nazanin" w:hint="cs"/>
                <w:b w:val="0"/>
                <w:bCs w:val="0"/>
                <w:color w:val="auto"/>
                <w:szCs w:val="20"/>
                <w:rtl/>
                <w:lang w:bidi="fa-IR"/>
              </w:rPr>
              <w:t>مثال</w:t>
            </w:r>
          </w:p>
        </w:tc>
        <w:tc>
          <w:tcPr>
            <w:tcW w:w="1698" w:type="dxa"/>
            <w:tcBorders>
              <w:top w:val="none" w:sz="0" w:space="0" w:color="auto"/>
              <w:left w:val="none" w:sz="0" w:space="0" w:color="auto"/>
              <w:bottom w:val="none" w:sz="0" w:space="0" w:color="auto"/>
              <w:right w:val="none" w:sz="0" w:space="0" w:color="auto"/>
            </w:tcBorders>
            <w:shd w:val="clear" w:color="auto" w:fill="auto"/>
            <w:vAlign w:val="center"/>
          </w:tcPr>
          <w:p w14:paraId="6D92840A" w14:textId="70E926B7" w:rsidR="00797A05" w:rsidRPr="00176ACC" w:rsidRDefault="00797A05" w:rsidP="00235A38">
            <w:pPr>
              <w:ind w:firstLine="0"/>
              <w:jc w:val="center"/>
              <w:cnfStyle w:val="100000000000" w:firstRow="1" w:lastRow="0" w:firstColumn="0" w:lastColumn="0" w:oddVBand="0" w:evenVBand="0" w:oddHBand="0" w:evenHBand="0" w:firstRowFirstColumn="0" w:firstRowLastColumn="0" w:lastRowFirstColumn="0" w:lastRowLastColumn="0"/>
              <w:rPr>
                <w:rFonts w:cs="B Nazanin"/>
                <w:b w:val="0"/>
                <w:bCs w:val="0"/>
                <w:color w:val="auto"/>
                <w:szCs w:val="20"/>
                <w:rtl/>
                <w:lang w:bidi="fa-IR"/>
              </w:rPr>
            </w:pPr>
            <w:r>
              <w:rPr>
                <w:rFonts w:cs="B Nazanin" w:hint="cs"/>
                <w:b w:val="0"/>
                <w:bCs w:val="0"/>
                <w:color w:val="auto"/>
                <w:szCs w:val="20"/>
                <w:rtl/>
                <w:lang w:bidi="fa-IR"/>
              </w:rPr>
              <w:t>اندازه فونت</w:t>
            </w:r>
          </w:p>
        </w:tc>
      </w:tr>
      <w:tr w:rsidR="00797A05" w:rsidRPr="00176ACC" w14:paraId="25D324A1" w14:textId="77777777" w:rsidTr="00DA0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5C236105" w14:textId="77777777" w:rsidR="00797A05" w:rsidRPr="006F7534" w:rsidRDefault="00DA0BEE" w:rsidP="00235A38">
            <w:pPr>
              <w:spacing w:line="276" w:lineRule="auto"/>
              <w:ind w:firstLine="0"/>
              <w:jc w:val="center"/>
              <w:rPr>
                <w:rFonts w:cs="B Nazanin"/>
                <w:b w:val="0"/>
                <w:bCs w:val="0"/>
                <w:szCs w:val="20"/>
                <w:rtl/>
                <w:lang w:bidi="fa-IR"/>
              </w:rPr>
            </w:pPr>
            <w:r w:rsidRPr="006F7534">
              <w:rPr>
                <w:rFonts w:cs="B Nazanin" w:hint="cs"/>
                <w:b w:val="0"/>
                <w:bCs w:val="0"/>
                <w:szCs w:val="20"/>
                <w:rtl/>
                <w:lang w:bidi="fa-IR"/>
              </w:rPr>
              <w:t>عنوان مقاله</w:t>
            </w:r>
          </w:p>
          <w:p w14:paraId="5053C34E" w14:textId="77777777" w:rsidR="00DA0BEE" w:rsidRPr="006F7534" w:rsidRDefault="00DA0BEE" w:rsidP="00235A38">
            <w:pPr>
              <w:spacing w:line="276" w:lineRule="auto"/>
              <w:ind w:firstLine="0"/>
              <w:jc w:val="center"/>
              <w:rPr>
                <w:rFonts w:cs="B Nazanin"/>
                <w:b w:val="0"/>
                <w:bCs w:val="0"/>
                <w:szCs w:val="20"/>
                <w:rtl/>
                <w:lang w:bidi="fa-IR"/>
              </w:rPr>
            </w:pPr>
            <w:r w:rsidRPr="006F7534">
              <w:rPr>
                <w:rFonts w:cs="B Nazanin" w:hint="cs"/>
                <w:b w:val="0"/>
                <w:bCs w:val="0"/>
                <w:szCs w:val="20"/>
                <w:rtl/>
                <w:lang w:bidi="fa-IR"/>
              </w:rPr>
              <w:t>تیتر سطح 1</w:t>
            </w:r>
          </w:p>
          <w:p w14:paraId="0BC311F2" w14:textId="77777777" w:rsidR="00DA0BEE" w:rsidRPr="006F7534" w:rsidRDefault="00DA0BEE" w:rsidP="00235A38">
            <w:pPr>
              <w:spacing w:line="276" w:lineRule="auto"/>
              <w:ind w:firstLine="0"/>
              <w:jc w:val="center"/>
              <w:rPr>
                <w:rFonts w:cs="B Nazanin"/>
                <w:b w:val="0"/>
                <w:bCs w:val="0"/>
                <w:szCs w:val="20"/>
                <w:rtl/>
                <w:lang w:bidi="fa-IR"/>
              </w:rPr>
            </w:pPr>
            <w:r w:rsidRPr="006F7534">
              <w:rPr>
                <w:rFonts w:cs="B Nazanin" w:hint="cs"/>
                <w:b w:val="0"/>
                <w:bCs w:val="0"/>
                <w:szCs w:val="20"/>
                <w:rtl/>
                <w:lang w:bidi="fa-IR"/>
              </w:rPr>
              <w:t>تیتر سطح 2</w:t>
            </w:r>
          </w:p>
          <w:p w14:paraId="71B8465D" w14:textId="77777777" w:rsidR="00DA0BEE" w:rsidRPr="006F7534" w:rsidRDefault="00DA0BEE" w:rsidP="00235A38">
            <w:pPr>
              <w:spacing w:line="276" w:lineRule="auto"/>
              <w:ind w:firstLine="0"/>
              <w:jc w:val="center"/>
              <w:rPr>
                <w:rFonts w:cs="B Nazanin"/>
                <w:b w:val="0"/>
                <w:bCs w:val="0"/>
                <w:szCs w:val="20"/>
                <w:rtl/>
                <w:lang w:bidi="fa-IR"/>
              </w:rPr>
            </w:pPr>
            <w:r w:rsidRPr="006F7534">
              <w:rPr>
                <w:rFonts w:cs="B Nazanin" w:hint="cs"/>
                <w:b w:val="0"/>
                <w:bCs w:val="0"/>
                <w:szCs w:val="20"/>
                <w:rtl/>
                <w:lang w:bidi="fa-IR"/>
              </w:rPr>
              <w:t>تیتر سطح 3</w:t>
            </w:r>
          </w:p>
          <w:p w14:paraId="4F781948" w14:textId="77777777" w:rsidR="00DA0BEE" w:rsidRPr="006F7534" w:rsidRDefault="00DA0BEE" w:rsidP="00235A38">
            <w:pPr>
              <w:ind w:firstLine="0"/>
              <w:jc w:val="center"/>
              <w:rPr>
                <w:rFonts w:cs="B Nazanin"/>
                <w:b w:val="0"/>
                <w:bCs w:val="0"/>
                <w:szCs w:val="20"/>
                <w:rtl/>
                <w:lang w:bidi="fa-IR"/>
              </w:rPr>
            </w:pPr>
            <w:r w:rsidRPr="006F7534">
              <w:rPr>
                <w:rFonts w:cs="B Nazanin" w:hint="cs"/>
                <w:b w:val="0"/>
                <w:bCs w:val="0"/>
                <w:szCs w:val="20"/>
                <w:rtl/>
                <w:lang w:bidi="fa-IR"/>
              </w:rPr>
              <w:t>تیتر سطح 4</w:t>
            </w:r>
          </w:p>
          <w:p w14:paraId="06A397BF" w14:textId="221F300F" w:rsidR="00DA0BEE" w:rsidRPr="00176ACC" w:rsidRDefault="00DA0BEE" w:rsidP="00235A38">
            <w:pPr>
              <w:ind w:firstLine="0"/>
              <w:jc w:val="center"/>
              <w:rPr>
                <w:rFonts w:cs="B Nazanin"/>
                <w:szCs w:val="20"/>
                <w:rtl/>
                <w:lang w:bidi="fa-IR"/>
              </w:rPr>
            </w:pPr>
            <w:r w:rsidRPr="006F7534">
              <w:rPr>
                <w:rFonts w:cs="B Nazanin" w:hint="cs"/>
                <w:b w:val="0"/>
                <w:bCs w:val="0"/>
                <w:szCs w:val="20"/>
                <w:rtl/>
                <w:lang w:bidi="fa-IR"/>
              </w:rPr>
              <w:t>متن</w:t>
            </w:r>
          </w:p>
        </w:tc>
        <w:tc>
          <w:tcPr>
            <w:tcW w:w="3686" w:type="dxa"/>
            <w:shd w:val="clear" w:color="auto" w:fill="auto"/>
            <w:vAlign w:val="center"/>
          </w:tcPr>
          <w:p w14:paraId="29B35E83" w14:textId="77777777" w:rsidR="00797A05" w:rsidRPr="006F7534" w:rsidRDefault="00DA0BEE" w:rsidP="00235A38">
            <w:pPr>
              <w:ind w:firstLine="0"/>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lang w:bidi="fa-IR"/>
              </w:rPr>
            </w:pPr>
            <w:r w:rsidRPr="006F7534">
              <w:rPr>
                <w:rFonts w:cs="B Nazanin" w:hint="cs"/>
                <w:b/>
                <w:bCs/>
                <w:sz w:val="28"/>
                <w:szCs w:val="28"/>
                <w:rtl/>
                <w:lang w:bidi="fa-IR"/>
              </w:rPr>
              <w:t>عنوان مقاله</w:t>
            </w:r>
          </w:p>
          <w:p w14:paraId="7C9F06B5" w14:textId="3BAE8FE4" w:rsidR="00DA0BEE" w:rsidRPr="006F7534" w:rsidRDefault="006F7534" w:rsidP="00235A38">
            <w:pPr>
              <w:ind w:firstLine="0"/>
              <w:jc w:val="center"/>
              <w:cnfStyle w:val="000000100000" w:firstRow="0" w:lastRow="0" w:firstColumn="0" w:lastColumn="0" w:oddVBand="0" w:evenVBand="0" w:oddHBand="1" w:evenHBand="0" w:firstRowFirstColumn="0" w:firstRowLastColumn="0" w:lastRowFirstColumn="0" w:lastRowLastColumn="0"/>
              <w:rPr>
                <w:rFonts w:cs="B Nazanin"/>
                <w:b/>
                <w:bCs/>
                <w:sz w:val="24"/>
                <w:szCs w:val="24"/>
                <w:rtl/>
                <w:lang w:bidi="fa-IR"/>
              </w:rPr>
            </w:pPr>
            <w:r>
              <w:rPr>
                <w:rFonts w:cs="B Nazanin" w:hint="cs"/>
                <w:b/>
                <w:bCs/>
                <w:sz w:val="24"/>
                <w:szCs w:val="24"/>
                <w:rtl/>
                <w:lang w:bidi="fa-IR"/>
              </w:rPr>
              <w:t xml:space="preserve">2. </w:t>
            </w:r>
            <w:r w:rsidR="00DA0BEE" w:rsidRPr="006F7534">
              <w:rPr>
                <w:rFonts w:cs="B Nazanin" w:hint="cs"/>
                <w:b/>
                <w:bCs/>
                <w:sz w:val="24"/>
                <w:szCs w:val="24"/>
                <w:rtl/>
                <w:lang w:bidi="fa-IR"/>
              </w:rPr>
              <w:t>بخش‌های دیگر مقاله</w:t>
            </w:r>
          </w:p>
          <w:p w14:paraId="6A67ADD6" w14:textId="2EC4EE7B" w:rsidR="006F7534" w:rsidRPr="006F7534" w:rsidRDefault="006F7534" w:rsidP="00235A38">
            <w:pPr>
              <w:ind w:firstLine="0"/>
              <w:jc w:val="center"/>
              <w:cnfStyle w:val="000000100000" w:firstRow="0" w:lastRow="0" w:firstColumn="0" w:lastColumn="0" w:oddVBand="0" w:evenVBand="0" w:oddHBand="1" w:evenHBand="0" w:firstRowFirstColumn="0" w:firstRowLastColumn="0" w:lastRowFirstColumn="0" w:lastRowLastColumn="0"/>
              <w:rPr>
                <w:rFonts w:cs="B Nazanin"/>
                <w:b/>
                <w:bCs/>
                <w:sz w:val="22"/>
                <w:rtl/>
                <w:lang w:bidi="fa-IR"/>
              </w:rPr>
            </w:pPr>
            <w:r>
              <w:rPr>
                <w:rFonts w:cs="B Nazanin" w:hint="cs"/>
                <w:b/>
                <w:bCs/>
                <w:sz w:val="22"/>
                <w:rtl/>
                <w:lang w:bidi="fa-IR"/>
              </w:rPr>
              <w:t xml:space="preserve">1.2 </w:t>
            </w:r>
            <w:r w:rsidRPr="006F7534">
              <w:rPr>
                <w:rFonts w:cs="B Nazanin" w:hint="cs"/>
                <w:b/>
                <w:bCs/>
                <w:sz w:val="22"/>
                <w:rtl/>
                <w:lang w:bidi="fa-IR"/>
              </w:rPr>
              <w:t>نکات تکمیلی</w:t>
            </w:r>
          </w:p>
          <w:p w14:paraId="5E496892" w14:textId="7C9C0D0D" w:rsidR="006F7534" w:rsidRPr="006F7534" w:rsidRDefault="006F7534" w:rsidP="00235A38">
            <w:pPr>
              <w:ind w:firstLine="0"/>
              <w:jc w:val="center"/>
              <w:cnfStyle w:val="000000100000" w:firstRow="0" w:lastRow="0" w:firstColumn="0" w:lastColumn="0" w:oddVBand="0" w:evenVBand="0" w:oddHBand="1" w:evenHBand="0" w:firstRowFirstColumn="0" w:firstRowLastColumn="0" w:lastRowFirstColumn="0" w:lastRowLastColumn="0"/>
              <w:rPr>
                <w:rFonts w:cs="B Nazanin"/>
                <w:b/>
                <w:bCs/>
                <w:sz w:val="22"/>
                <w:rtl/>
                <w:lang w:bidi="fa-IR"/>
              </w:rPr>
            </w:pPr>
            <w:r w:rsidRPr="006F7534">
              <w:rPr>
                <w:rFonts w:cs="B Nazanin" w:hint="cs"/>
                <w:b/>
                <w:bCs/>
                <w:sz w:val="22"/>
                <w:rtl/>
                <w:lang w:bidi="fa-IR"/>
              </w:rPr>
              <w:t>تیتر سطح 3 بدون شماره‌‌گذاری</w:t>
            </w:r>
          </w:p>
          <w:p w14:paraId="09AD9A78" w14:textId="32DFC6FD" w:rsidR="006F7534" w:rsidRPr="006F7534" w:rsidRDefault="006F7534" w:rsidP="00235A38">
            <w:pPr>
              <w:ind w:firstLine="0"/>
              <w:jc w:val="center"/>
              <w:cnfStyle w:val="000000100000" w:firstRow="0" w:lastRow="0" w:firstColumn="0" w:lastColumn="0" w:oddVBand="0" w:evenVBand="0" w:oddHBand="1" w:evenHBand="0" w:firstRowFirstColumn="0" w:firstRowLastColumn="0" w:lastRowFirstColumn="0" w:lastRowLastColumn="0"/>
              <w:rPr>
                <w:rFonts w:cs="B Nazanin"/>
                <w:i/>
                <w:iCs/>
                <w:sz w:val="22"/>
                <w:rtl/>
                <w:lang w:bidi="fa-IR"/>
              </w:rPr>
            </w:pPr>
            <w:r w:rsidRPr="006F7534">
              <w:rPr>
                <w:rFonts w:cs="B Nazanin" w:hint="cs"/>
                <w:i/>
                <w:iCs/>
                <w:sz w:val="22"/>
                <w:rtl/>
                <w:lang w:bidi="fa-IR"/>
              </w:rPr>
              <w:t>تیتر سطح چهار بدون شماره‌گذاری</w:t>
            </w:r>
          </w:p>
          <w:p w14:paraId="4D012997" w14:textId="413AF440" w:rsidR="00DA0BEE" w:rsidRPr="00176ACC" w:rsidRDefault="006F7534" w:rsidP="00235A38">
            <w:pPr>
              <w:ind w:firstLine="0"/>
              <w:jc w:val="center"/>
              <w:cnfStyle w:val="000000100000" w:firstRow="0" w:lastRow="0" w:firstColumn="0" w:lastColumn="0" w:oddVBand="0" w:evenVBand="0" w:oddHBand="1" w:evenHBand="0" w:firstRowFirstColumn="0" w:firstRowLastColumn="0" w:lastRowFirstColumn="0" w:lastRowLastColumn="0"/>
              <w:rPr>
                <w:rFonts w:cs="B Nazanin"/>
                <w:szCs w:val="20"/>
                <w:rtl/>
                <w:lang w:bidi="fa-IR"/>
              </w:rPr>
            </w:pPr>
            <w:r>
              <w:rPr>
                <w:rFonts w:cs="B Nazanin" w:hint="cs"/>
                <w:szCs w:val="20"/>
                <w:rtl/>
                <w:lang w:bidi="fa-IR"/>
              </w:rPr>
              <w:t>متن</w:t>
            </w:r>
          </w:p>
        </w:tc>
        <w:tc>
          <w:tcPr>
            <w:tcW w:w="1698" w:type="dxa"/>
            <w:shd w:val="clear" w:color="auto" w:fill="auto"/>
            <w:vAlign w:val="center"/>
          </w:tcPr>
          <w:p w14:paraId="2E3F4ECC" w14:textId="77777777" w:rsidR="00797A05" w:rsidRDefault="00DA0BEE" w:rsidP="00235A38">
            <w:pPr>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cs="B Nazanin"/>
                <w:szCs w:val="20"/>
                <w:rtl/>
                <w:lang w:bidi="fa-IR"/>
              </w:rPr>
            </w:pPr>
            <w:r>
              <w:rPr>
                <w:rFonts w:cs="B Nazanin" w:hint="cs"/>
                <w:szCs w:val="20"/>
                <w:rtl/>
                <w:lang w:bidi="fa-IR"/>
              </w:rPr>
              <w:t xml:space="preserve">14 بولد </w:t>
            </w:r>
          </w:p>
          <w:p w14:paraId="181BDD41" w14:textId="0495EFEC" w:rsidR="00DA0BEE" w:rsidRDefault="00DA0BEE" w:rsidP="00235A38">
            <w:pPr>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cs="B Nazanin"/>
                <w:szCs w:val="20"/>
                <w:rtl/>
                <w:lang w:bidi="fa-IR"/>
              </w:rPr>
            </w:pPr>
            <w:r>
              <w:rPr>
                <w:rFonts w:cs="B Nazanin" w:hint="cs"/>
                <w:szCs w:val="20"/>
                <w:rtl/>
                <w:lang w:bidi="fa-IR"/>
              </w:rPr>
              <w:t>12 بولد</w:t>
            </w:r>
          </w:p>
          <w:p w14:paraId="0721D0F5" w14:textId="12D5A307" w:rsidR="00DA0BEE" w:rsidRDefault="00DA0BEE" w:rsidP="00235A38">
            <w:pPr>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cs="B Nazanin"/>
                <w:szCs w:val="20"/>
                <w:rtl/>
                <w:lang w:bidi="fa-IR"/>
              </w:rPr>
            </w:pPr>
            <w:r>
              <w:rPr>
                <w:rFonts w:cs="B Nazanin" w:hint="cs"/>
                <w:szCs w:val="20"/>
                <w:rtl/>
                <w:lang w:bidi="fa-IR"/>
              </w:rPr>
              <w:t>11 بولد</w:t>
            </w:r>
          </w:p>
          <w:p w14:paraId="46576CBC" w14:textId="19FF2839" w:rsidR="00DA0BEE" w:rsidRDefault="00DA0BEE" w:rsidP="00235A38">
            <w:pPr>
              <w:keepNext/>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cs="B Nazanin"/>
                <w:szCs w:val="20"/>
                <w:rtl/>
                <w:lang w:bidi="fa-IR"/>
              </w:rPr>
            </w:pPr>
            <w:r>
              <w:rPr>
                <w:rFonts w:cs="B Nazanin" w:hint="cs"/>
                <w:szCs w:val="20"/>
                <w:rtl/>
                <w:lang w:bidi="fa-IR"/>
              </w:rPr>
              <w:t>11 بولد</w:t>
            </w:r>
          </w:p>
          <w:p w14:paraId="00AE673D" w14:textId="3D6A4D64" w:rsidR="00DA0BEE" w:rsidRDefault="00DA0BEE" w:rsidP="00235A38">
            <w:pPr>
              <w:keepNext/>
              <w:ind w:firstLine="0"/>
              <w:jc w:val="center"/>
              <w:cnfStyle w:val="000000100000" w:firstRow="0" w:lastRow="0" w:firstColumn="0" w:lastColumn="0" w:oddVBand="0" w:evenVBand="0" w:oddHBand="1" w:evenHBand="0" w:firstRowFirstColumn="0" w:firstRowLastColumn="0" w:lastRowFirstColumn="0" w:lastRowLastColumn="0"/>
              <w:rPr>
                <w:rFonts w:cs="B Nazanin"/>
                <w:szCs w:val="20"/>
                <w:rtl/>
                <w:lang w:bidi="fa-IR"/>
              </w:rPr>
            </w:pPr>
            <w:r>
              <w:rPr>
                <w:rFonts w:cs="B Nazanin" w:hint="cs"/>
                <w:szCs w:val="20"/>
                <w:rtl/>
                <w:lang w:bidi="fa-IR"/>
              </w:rPr>
              <w:t>11 ایتالیک</w:t>
            </w:r>
          </w:p>
          <w:p w14:paraId="40A57054" w14:textId="2971AF8F" w:rsidR="00DA0BEE" w:rsidRPr="00176ACC" w:rsidRDefault="00DA0BEE" w:rsidP="00235A38">
            <w:pPr>
              <w:keepNext/>
              <w:ind w:firstLine="0"/>
              <w:jc w:val="center"/>
              <w:cnfStyle w:val="000000100000" w:firstRow="0" w:lastRow="0" w:firstColumn="0" w:lastColumn="0" w:oddVBand="0" w:evenVBand="0" w:oddHBand="1" w:evenHBand="0" w:firstRowFirstColumn="0" w:firstRowLastColumn="0" w:lastRowFirstColumn="0" w:lastRowLastColumn="0"/>
              <w:rPr>
                <w:rFonts w:cs="B Nazanin"/>
                <w:szCs w:val="20"/>
                <w:lang w:bidi="fa-IR"/>
              </w:rPr>
            </w:pPr>
            <w:r>
              <w:rPr>
                <w:rFonts w:cs="B Nazanin" w:hint="cs"/>
                <w:szCs w:val="20"/>
                <w:rtl/>
                <w:lang w:bidi="fa-IR"/>
              </w:rPr>
              <w:t>11 معمولی</w:t>
            </w:r>
          </w:p>
        </w:tc>
      </w:tr>
    </w:tbl>
    <w:p w14:paraId="34F4F3AE" w14:textId="718F9134" w:rsidR="000B1D58" w:rsidRPr="00176ACC" w:rsidRDefault="000B1D58" w:rsidP="00235A38">
      <w:pPr>
        <w:spacing w:afterLines="80" w:after="192"/>
        <w:ind w:firstLine="0"/>
        <w:rPr>
          <w:rFonts w:cs="B Nazanin"/>
          <w:szCs w:val="20"/>
          <w:rtl/>
          <w:lang w:bidi="fa-IR"/>
        </w:rPr>
      </w:pPr>
    </w:p>
    <w:p w14:paraId="6219A7D0" w14:textId="3EA3E975" w:rsidR="00F43DFD" w:rsidRPr="00DA0BEE" w:rsidRDefault="00C546BB" w:rsidP="00CF5EA4">
      <w:pPr>
        <w:pStyle w:val="Heading1"/>
        <w:numPr>
          <w:ilvl w:val="0"/>
          <w:numId w:val="27"/>
        </w:numPr>
        <w:spacing w:afterLines="80" w:after="192" w:line="204" w:lineRule="auto"/>
        <w:rPr>
          <w:rFonts w:cs="B Nazanin"/>
          <w:sz w:val="24"/>
          <w:rtl/>
        </w:rPr>
      </w:pPr>
      <w:r w:rsidRPr="00DA0BEE">
        <w:rPr>
          <w:rFonts w:cs="B Nazanin" w:hint="cs"/>
          <w:sz w:val="24"/>
          <w:rtl/>
        </w:rPr>
        <w:t>نتیجه‌گیری</w:t>
      </w:r>
    </w:p>
    <w:p w14:paraId="143E679A" w14:textId="10FB1647" w:rsidR="00C546BB" w:rsidRPr="00C546BB" w:rsidRDefault="00C546BB" w:rsidP="00235A38">
      <w:pPr>
        <w:spacing w:afterLines="80" w:after="192"/>
        <w:rPr>
          <w:rFonts w:cs="B Nazanin"/>
          <w:rtl/>
          <w:lang w:bidi="fa-IR"/>
        </w:rPr>
      </w:pPr>
      <w:r w:rsidRPr="00C546BB">
        <w:rPr>
          <w:rFonts w:cs="B Nazanin" w:hint="cs"/>
          <w:rtl/>
          <w:lang w:bidi="fa-IR"/>
        </w:rPr>
        <w:t xml:space="preserve">بخش نتیجه‌گیری بصورت خلاصه عصاره‌ مطالعات و نتایج کار شما را بیان می‌کند. </w:t>
      </w:r>
      <w:r w:rsidR="004705C3">
        <w:rPr>
          <w:rFonts w:cs="B Nazanin" w:hint="cs"/>
          <w:rtl/>
          <w:lang w:bidi="fa-IR"/>
        </w:rPr>
        <w:t xml:space="preserve">محدودیت </w:t>
      </w:r>
      <w:r w:rsidR="004705C3" w:rsidRPr="004705C3">
        <w:rPr>
          <w:rFonts w:cs="B Nazanin" w:hint="cs"/>
          <w:b/>
          <w:bCs/>
          <w:rtl/>
          <w:lang w:bidi="fa-IR"/>
        </w:rPr>
        <w:t>چهار صفحه‌ای</w:t>
      </w:r>
      <w:r w:rsidR="004705C3">
        <w:rPr>
          <w:rFonts w:cs="B Nazanin" w:hint="cs"/>
          <w:rtl/>
          <w:lang w:bidi="fa-IR"/>
        </w:rPr>
        <w:t xml:space="preserve"> را برای نگارش چکیده گسترده در نظر بگیرید.</w:t>
      </w:r>
    </w:p>
    <w:p w14:paraId="356E09A4" w14:textId="71DC09D6" w:rsidR="00CF5EA4" w:rsidRPr="00CF5EA4" w:rsidRDefault="00CF5EA4" w:rsidP="00CF5EA4">
      <w:pPr>
        <w:pStyle w:val="Heading1"/>
        <w:numPr>
          <w:ilvl w:val="0"/>
          <w:numId w:val="27"/>
        </w:numPr>
        <w:spacing w:afterLines="80" w:after="192" w:line="204" w:lineRule="auto"/>
        <w:ind w:left="641" w:hanging="357"/>
        <w:rPr>
          <w:rFonts w:cs="B Nazanin"/>
          <w:sz w:val="24"/>
        </w:rPr>
      </w:pPr>
      <w:r w:rsidRPr="00CF5EA4">
        <w:rPr>
          <w:rFonts w:cs="B Nazanin" w:hint="cs"/>
          <w:sz w:val="24"/>
          <w:rtl/>
        </w:rPr>
        <w:t>فهرست مراجع</w:t>
      </w:r>
    </w:p>
    <w:sdt>
      <w:sdtPr>
        <w:rPr>
          <w:rFonts w:cs="Yagut"/>
          <w:b w:val="0"/>
          <w:bCs w:val="0"/>
          <w:kern w:val="0"/>
          <w:sz w:val="20"/>
          <w:szCs w:val="22"/>
          <w:rtl/>
        </w:rPr>
        <w:id w:val="-143890866"/>
        <w:docPartObj>
          <w:docPartGallery w:val="Bibliographies"/>
          <w:docPartUnique/>
        </w:docPartObj>
      </w:sdtPr>
      <w:sdtEndPr/>
      <w:sdtContent>
        <w:sdt>
          <w:sdtPr>
            <w:rPr>
              <w:rFonts w:cs="Yagut"/>
              <w:b w:val="0"/>
              <w:bCs w:val="0"/>
              <w:kern w:val="0"/>
              <w:sz w:val="20"/>
              <w:szCs w:val="22"/>
              <w:rtl/>
            </w:rPr>
            <w:id w:val="111145805"/>
            <w:bibliography/>
          </w:sdtPr>
          <w:sdtEndPr/>
          <w:sdtContent>
            <w:p w14:paraId="2E9E7C55" w14:textId="13D8963B" w:rsidR="00CF5EA4" w:rsidRDefault="00CF5EA4" w:rsidP="00CF5EA4">
              <w:pPr>
                <w:pStyle w:val="Heading1"/>
                <w:numPr>
                  <w:ilvl w:val="0"/>
                  <w:numId w:val="0"/>
                </w:numPr>
                <w:ind w:left="397" w:hanging="397"/>
                <w:rPr>
                  <w:rFonts w:cs="Times New Roman"/>
                  <w:noProof/>
                  <w:szCs w:val="20"/>
                </w:rPr>
              </w:pPr>
              <w:r>
                <w:rPr>
                  <w:b w:val="0"/>
                  <w:bCs w:val="0"/>
                </w:rPr>
                <w:fldChar w:fldCharType="begin"/>
              </w:r>
              <w:r>
                <w:instrText xml:space="preserve"> BIBLIOGRAPHY </w:instrText>
              </w:r>
              <w:r>
                <w:rPr>
                  <w:b w:val="0"/>
                  <w:bCs w:val="0"/>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
                <w:gridCol w:w="7064"/>
              </w:tblGrid>
              <w:tr w:rsidR="00CF5EA4" w14:paraId="4970BD39" w14:textId="77777777">
                <w:trPr>
                  <w:divId w:val="1915166580"/>
                  <w:tblCellSpacing w:w="15" w:type="dxa"/>
                </w:trPr>
                <w:tc>
                  <w:tcPr>
                    <w:tcW w:w="50" w:type="pct"/>
                    <w:hideMark/>
                  </w:tcPr>
                  <w:p w14:paraId="40A75DA6" w14:textId="72EAA3E5" w:rsidR="00CF5EA4" w:rsidRDefault="00CF5EA4">
                    <w:pPr>
                      <w:pStyle w:val="Bibliography"/>
                      <w:bidi w:val="0"/>
                      <w:ind w:left="-284"/>
                      <w:rPr>
                        <w:noProof/>
                        <w:sz w:val="24"/>
                        <w:szCs w:val="24"/>
                      </w:rPr>
                    </w:pPr>
                    <w:r>
                      <w:rPr>
                        <w:noProof/>
                      </w:rPr>
                      <w:t xml:space="preserve">[1] </w:t>
                    </w:r>
                  </w:p>
                </w:tc>
                <w:tc>
                  <w:tcPr>
                    <w:tcW w:w="0" w:type="auto"/>
                    <w:hideMark/>
                  </w:tcPr>
                  <w:p w14:paraId="6FC09067" w14:textId="77777777" w:rsidR="00CF5EA4" w:rsidRDefault="00CF5EA4" w:rsidP="00CF5EA4">
                    <w:pPr>
                      <w:pStyle w:val="Bibliography"/>
                      <w:bidi w:val="0"/>
                      <w:rPr>
                        <w:noProof/>
                      </w:rPr>
                    </w:pPr>
                    <w:r>
                      <w:rPr>
                        <w:noProof/>
                      </w:rPr>
                      <w:t xml:space="preserve">B. Chen, R. Zhang, H. Fu, J. Xu, Y. Jing, G. Xu, B. Wang and X. Hou, "Efficient oil-water separation coating with robust superhydrophobicity and high transparency," </w:t>
                    </w:r>
                    <w:r>
                      <w:rPr>
                        <w:i/>
                        <w:iCs/>
                        <w:noProof/>
                      </w:rPr>
                      <w:t xml:space="preserve">Scientific Reports, </w:t>
                    </w:r>
                    <w:r>
                      <w:rPr>
                        <w:noProof/>
                      </w:rPr>
                      <w:t xml:space="preserve">vol. 12, p. 2187, 2022. </w:t>
                    </w:r>
                  </w:p>
                </w:tc>
              </w:tr>
              <w:tr w:rsidR="00CF5EA4" w14:paraId="43DE951C" w14:textId="77777777">
                <w:trPr>
                  <w:divId w:val="1915166580"/>
                  <w:tblCellSpacing w:w="15" w:type="dxa"/>
                </w:trPr>
                <w:tc>
                  <w:tcPr>
                    <w:tcW w:w="50" w:type="pct"/>
                    <w:hideMark/>
                  </w:tcPr>
                  <w:p w14:paraId="05180CA7" w14:textId="77777777" w:rsidR="00CF5EA4" w:rsidRDefault="00CF5EA4">
                    <w:pPr>
                      <w:pStyle w:val="Bibliography"/>
                      <w:bidi w:val="0"/>
                      <w:ind w:left="-284"/>
                      <w:rPr>
                        <w:noProof/>
                      </w:rPr>
                    </w:pPr>
                    <w:r>
                      <w:rPr>
                        <w:noProof/>
                      </w:rPr>
                      <w:t xml:space="preserve">[2] </w:t>
                    </w:r>
                  </w:p>
                </w:tc>
                <w:tc>
                  <w:tcPr>
                    <w:tcW w:w="0" w:type="auto"/>
                    <w:hideMark/>
                  </w:tcPr>
                  <w:p w14:paraId="06AA0716" w14:textId="77777777" w:rsidR="00CF5EA4" w:rsidRDefault="00CF5EA4" w:rsidP="00CF5EA4">
                    <w:pPr>
                      <w:pStyle w:val="Bibliography"/>
                      <w:bidi w:val="0"/>
                      <w:rPr>
                        <w:noProof/>
                      </w:rPr>
                    </w:pPr>
                    <w:r>
                      <w:rPr>
                        <w:noProof/>
                      </w:rPr>
                      <w:t xml:space="preserve">F. Author, Book Title, Location: Publisher, 1999. </w:t>
                    </w:r>
                  </w:p>
                </w:tc>
              </w:tr>
              <w:tr w:rsidR="00CF5EA4" w14:paraId="1AF02CBD" w14:textId="77777777">
                <w:trPr>
                  <w:divId w:val="1915166580"/>
                  <w:tblCellSpacing w:w="15" w:type="dxa"/>
                </w:trPr>
                <w:tc>
                  <w:tcPr>
                    <w:tcW w:w="50" w:type="pct"/>
                    <w:hideMark/>
                  </w:tcPr>
                  <w:p w14:paraId="4D0B1CE7" w14:textId="77777777" w:rsidR="00CF5EA4" w:rsidRDefault="00CF5EA4">
                    <w:pPr>
                      <w:pStyle w:val="Bibliography"/>
                      <w:bidi w:val="0"/>
                      <w:ind w:left="-284"/>
                      <w:rPr>
                        <w:noProof/>
                      </w:rPr>
                    </w:pPr>
                    <w:r>
                      <w:rPr>
                        <w:noProof/>
                      </w:rPr>
                      <w:lastRenderedPageBreak/>
                      <w:t xml:space="preserve">[3] </w:t>
                    </w:r>
                  </w:p>
                </w:tc>
                <w:tc>
                  <w:tcPr>
                    <w:tcW w:w="0" w:type="auto"/>
                    <w:hideMark/>
                  </w:tcPr>
                  <w:p w14:paraId="3E609991" w14:textId="77777777" w:rsidR="00CF5EA4" w:rsidRDefault="00CF5EA4" w:rsidP="00CF5EA4">
                    <w:pPr>
                      <w:pStyle w:val="Bibliography"/>
                      <w:bidi w:val="0"/>
                      <w:rPr>
                        <w:noProof/>
                      </w:rPr>
                    </w:pPr>
                    <w:r>
                      <w:rPr>
                        <w:noProof/>
                      </w:rPr>
                      <w:t xml:space="preserve">B. Author2, "Title of the paper," in </w:t>
                    </w:r>
                    <w:r>
                      <w:rPr>
                        <w:i/>
                        <w:iCs/>
                        <w:noProof/>
                      </w:rPr>
                      <w:t>Conference Publication Name</w:t>
                    </w:r>
                    <w:r>
                      <w:rPr>
                        <w:noProof/>
                      </w:rPr>
                      <w:t xml:space="preserve">, Location, 2022. </w:t>
                    </w:r>
                  </w:p>
                </w:tc>
              </w:tr>
            </w:tbl>
            <w:p w14:paraId="0AF11911" w14:textId="77777777" w:rsidR="00CF5EA4" w:rsidRDefault="00CF5EA4">
              <w:pPr>
                <w:bidi w:val="0"/>
                <w:ind w:left="-284"/>
                <w:divId w:val="1915166580"/>
                <w:rPr>
                  <w:noProof/>
                </w:rPr>
              </w:pPr>
            </w:p>
            <w:p w14:paraId="4DDB1ECD" w14:textId="5D185C85" w:rsidR="00CF5EA4" w:rsidRDefault="00CF5EA4">
              <w:r>
                <w:rPr>
                  <w:b/>
                  <w:bCs/>
                  <w:noProof/>
                </w:rPr>
                <w:fldChar w:fldCharType="end"/>
              </w:r>
            </w:p>
          </w:sdtContent>
        </w:sdt>
      </w:sdtContent>
    </w:sdt>
    <w:p w14:paraId="5FF6BA59" w14:textId="45DD948A" w:rsidR="007100E0" w:rsidRDefault="007100E0" w:rsidP="00235A38">
      <w:pPr>
        <w:spacing w:afterLines="80" w:after="192"/>
        <w:ind w:firstLine="0"/>
      </w:pPr>
    </w:p>
    <w:p w14:paraId="4DF9AF85" w14:textId="76BE5EE2" w:rsidR="007100E0" w:rsidRDefault="007100E0" w:rsidP="00235A38">
      <w:pPr>
        <w:spacing w:afterLines="80" w:after="192"/>
        <w:jc w:val="left"/>
        <w:rPr>
          <w:rFonts w:cs="B Nazanin"/>
          <w:b/>
          <w:bCs/>
          <w:rtl/>
          <w:lang w:bidi="fa-IR"/>
        </w:rPr>
      </w:pPr>
    </w:p>
    <w:p w14:paraId="004B0DC0" w14:textId="77777777" w:rsidR="009350A8" w:rsidRDefault="009350A8" w:rsidP="00235A38">
      <w:pPr>
        <w:spacing w:afterLines="80" w:after="192"/>
        <w:jc w:val="left"/>
        <w:rPr>
          <w:rFonts w:cs="B Nazanin"/>
          <w:b/>
          <w:bCs/>
          <w:rtl/>
          <w:lang w:bidi="fa-IR"/>
        </w:rPr>
      </w:pPr>
    </w:p>
    <w:sectPr w:rsidR="009350A8" w:rsidSect="00054F4E">
      <w:headerReference w:type="even" r:id="rId10"/>
      <w:headerReference w:type="default" r:id="rId11"/>
      <w:headerReference w:type="first" r:id="rId12"/>
      <w:footnotePr>
        <w:numRestart w:val="eachPage"/>
      </w:footnotePr>
      <w:endnotePr>
        <w:numFmt w:val="decimal"/>
      </w:endnotePr>
      <w:pgSz w:w="11909" w:h="16834" w:code="9"/>
      <w:pgMar w:top="2835" w:right="2268" w:bottom="2835" w:left="2268"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97CD" w14:textId="77777777" w:rsidR="00056B89" w:rsidRDefault="00056B89">
      <w:r>
        <w:separator/>
      </w:r>
    </w:p>
  </w:endnote>
  <w:endnote w:type="continuationSeparator" w:id="0">
    <w:p w14:paraId="17D1EE76" w14:textId="77777777" w:rsidR="00056B89" w:rsidRDefault="0005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ffic">
    <w:altName w:val="Arial"/>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Nazanin">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9491" w14:textId="77777777" w:rsidR="00056B89" w:rsidRDefault="00056B89">
      <w:r>
        <w:separator/>
      </w:r>
    </w:p>
  </w:footnote>
  <w:footnote w:type="continuationSeparator" w:id="0">
    <w:p w14:paraId="44509097" w14:textId="77777777" w:rsidR="00056B89" w:rsidRDefault="00056B89">
      <w:r>
        <w:continuationSeparator/>
      </w:r>
    </w:p>
  </w:footnote>
  <w:footnote w:id="1">
    <w:p w14:paraId="42B9B922" w14:textId="268AC905" w:rsidR="00853251" w:rsidRDefault="0034163B" w:rsidP="00853251">
      <w:pPr>
        <w:pStyle w:val="FootnoteText"/>
        <w:ind w:firstLine="0"/>
        <w:rPr>
          <w:rFonts w:cs="B Nazanin"/>
          <w:sz w:val="18"/>
          <w:szCs w:val="18"/>
          <w:lang w:val="en-US" w:bidi="fa-IR"/>
        </w:rPr>
      </w:pPr>
      <w:r w:rsidRPr="00827107">
        <w:rPr>
          <w:rStyle w:val="FootnoteReference"/>
          <w:rFonts w:cs="B Nazanin"/>
        </w:rPr>
        <w:footnoteRef/>
      </w:r>
      <w:r w:rsidRPr="00827107">
        <w:rPr>
          <w:rFonts w:cs="B Nazanin"/>
          <w:rtl/>
        </w:rPr>
        <w:t xml:space="preserve"> </w:t>
      </w:r>
      <w:r w:rsidR="00DC6F0E">
        <w:rPr>
          <w:rFonts w:cs="B Nazanin" w:hint="cs"/>
          <w:sz w:val="16"/>
          <w:szCs w:val="18"/>
          <w:rtl/>
        </w:rPr>
        <w:t>مشخصات و ایمیل نویسنده اول</w:t>
      </w:r>
      <w:r w:rsidR="004705C3">
        <w:rPr>
          <w:rFonts w:cs="B Nazanin" w:hint="cs"/>
          <w:sz w:val="16"/>
          <w:szCs w:val="18"/>
          <w:rtl/>
        </w:rPr>
        <w:t xml:space="preserve"> (مثال: دانشکده مهندسی شیمی، دانشکدگان فنی دانشگاه تهران، تهران، ایران، </w:t>
      </w:r>
      <w:hyperlink r:id="rId1" w:history="1">
        <w:r w:rsidR="004705C3" w:rsidRPr="00B94B5B">
          <w:rPr>
            <w:rStyle w:val="Hyperlink"/>
            <w:rFonts w:cs="B Nazanin"/>
            <w:sz w:val="16"/>
            <w:szCs w:val="18"/>
            <w:lang w:val="en-US"/>
          </w:rPr>
          <w:t>jsmith@ut.ac.ir</w:t>
        </w:r>
      </w:hyperlink>
      <w:r w:rsidR="004705C3">
        <w:rPr>
          <w:rFonts w:cs="B Nazanin"/>
          <w:sz w:val="16"/>
          <w:szCs w:val="18"/>
          <w:lang w:val="en-US"/>
        </w:rPr>
        <w:t xml:space="preserve"> </w:t>
      </w:r>
      <w:r w:rsidR="004705C3">
        <w:rPr>
          <w:rFonts w:cs="B Nazanin" w:hint="cs"/>
          <w:sz w:val="16"/>
          <w:szCs w:val="18"/>
          <w:rtl/>
          <w:lang w:val="en-US" w:bidi="fa-IR"/>
        </w:rPr>
        <w:t xml:space="preserve"> </w:t>
      </w:r>
      <w:r w:rsidR="004705C3">
        <w:rPr>
          <w:rFonts w:cs="B Nazanin" w:hint="cs"/>
          <w:sz w:val="16"/>
          <w:szCs w:val="18"/>
          <w:rtl/>
        </w:rPr>
        <w:t>)</w:t>
      </w:r>
    </w:p>
    <w:p w14:paraId="65DECAAC" w14:textId="60C5830C" w:rsidR="0034163B" w:rsidRPr="00853251" w:rsidRDefault="00853251" w:rsidP="00853251">
      <w:pPr>
        <w:pStyle w:val="FootnoteText"/>
        <w:ind w:firstLine="0"/>
        <w:rPr>
          <w:rFonts w:cs="B Nazanin"/>
          <w:sz w:val="16"/>
          <w:szCs w:val="18"/>
          <w:rtl/>
        </w:rPr>
      </w:pPr>
      <w:r w:rsidRPr="00FD453B">
        <w:rPr>
          <w:rFonts w:cs="B Nazanin"/>
          <w:sz w:val="16"/>
          <w:szCs w:val="18"/>
          <w:rtl/>
        </w:rPr>
        <w:t xml:space="preserve"> </w:t>
      </w:r>
      <w:r>
        <w:rPr>
          <w:rFonts w:cs="B Nazanin"/>
          <w:sz w:val="16"/>
          <w:szCs w:val="18"/>
          <w:lang w:val="en-US"/>
        </w:rPr>
        <w:t>*</w:t>
      </w:r>
      <w:r>
        <w:rPr>
          <w:rFonts w:cs="B Nazanin" w:hint="cs"/>
          <w:sz w:val="16"/>
          <w:szCs w:val="18"/>
          <w:rtl/>
          <w:lang w:val="en-US"/>
        </w:rPr>
        <w:t xml:space="preserve"> </w:t>
      </w:r>
      <w:r>
        <w:rPr>
          <w:rFonts w:cs="B Nazanin" w:hint="cs"/>
          <w:sz w:val="16"/>
          <w:szCs w:val="18"/>
          <w:rtl/>
        </w:rPr>
        <w:t>نویسنده مسئول</w:t>
      </w:r>
    </w:p>
  </w:footnote>
  <w:footnote w:id="2">
    <w:p w14:paraId="644E5506" w14:textId="1C47BA3C" w:rsidR="0034163B" w:rsidRPr="00FD453B" w:rsidRDefault="0034163B" w:rsidP="00DC6F0E">
      <w:pPr>
        <w:pStyle w:val="FootnoteText"/>
        <w:ind w:firstLine="0"/>
        <w:rPr>
          <w:rFonts w:cs="B Nazanin"/>
          <w:sz w:val="16"/>
          <w:szCs w:val="18"/>
        </w:rPr>
      </w:pPr>
      <w:r w:rsidRPr="00827107">
        <w:rPr>
          <w:rStyle w:val="FootnoteReference"/>
          <w:rFonts w:cs="B Nazanin"/>
        </w:rPr>
        <w:footnoteRef/>
      </w:r>
      <w:r w:rsidR="00DC6F0E">
        <w:rPr>
          <w:rFonts w:cs="B Nazanin" w:hint="cs"/>
          <w:sz w:val="16"/>
          <w:szCs w:val="18"/>
          <w:rtl/>
        </w:rPr>
        <w:t>مشخصات و ایمیل نویسنده دوم</w:t>
      </w:r>
    </w:p>
  </w:footnote>
  <w:footnote w:id="3">
    <w:p w14:paraId="7E48BE7E" w14:textId="32A8A50D" w:rsidR="00853251" w:rsidRPr="00FD453B" w:rsidRDefault="00853251" w:rsidP="00853251">
      <w:pPr>
        <w:pStyle w:val="FootnoteText"/>
        <w:ind w:firstLine="0"/>
        <w:rPr>
          <w:rFonts w:cs="B Nazanin"/>
          <w:sz w:val="16"/>
          <w:szCs w:val="18"/>
        </w:rPr>
      </w:pPr>
      <w:r w:rsidRPr="00827107">
        <w:rPr>
          <w:rStyle w:val="FootnoteReference"/>
          <w:rFonts w:cs="B Nazanin"/>
        </w:rPr>
        <w:footnoteRef/>
      </w:r>
      <w:r w:rsidR="00DC6F0E">
        <w:rPr>
          <w:rFonts w:cs="B Nazanin" w:hint="cs"/>
          <w:sz w:val="16"/>
          <w:szCs w:val="18"/>
          <w:rtl/>
        </w:rPr>
        <w:t>مشخصات و ایمیل نویسنده سوم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248D" w14:textId="77777777" w:rsidR="009350A8" w:rsidRDefault="009350A8" w:rsidP="00824233">
    <w:pPr>
      <w:pStyle w:val="Header"/>
      <w:tabs>
        <w:tab w:val="clear" w:pos="4320"/>
        <w:tab w:val="clear" w:pos="8640"/>
        <w:tab w:val="left" w:pos="1575"/>
        <w:tab w:val="right" w:leader="dot" w:pos="6804"/>
      </w:tabs>
      <w:ind w:firstLine="0"/>
      <w:rPr>
        <w:rFonts w:cs="B Nazanin"/>
        <w:rtl/>
      </w:rPr>
    </w:pPr>
  </w:p>
  <w:p w14:paraId="68DB8213" w14:textId="77777777" w:rsidR="009350A8" w:rsidRDefault="009350A8" w:rsidP="00824233">
    <w:pPr>
      <w:pStyle w:val="Header"/>
      <w:tabs>
        <w:tab w:val="clear" w:pos="4320"/>
        <w:tab w:val="clear" w:pos="8640"/>
        <w:tab w:val="left" w:pos="1575"/>
        <w:tab w:val="right" w:leader="dot" w:pos="6804"/>
      </w:tabs>
      <w:ind w:firstLine="0"/>
      <w:rPr>
        <w:rFonts w:cs="B Nazanin"/>
        <w:rtl/>
      </w:rPr>
    </w:pPr>
  </w:p>
  <w:p w14:paraId="2B646418" w14:textId="77777777" w:rsidR="009350A8" w:rsidRDefault="009350A8" w:rsidP="00824233">
    <w:pPr>
      <w:pStyle w:val="Header"/>
      <w:tabs>
        <w:tab w:val="clear" w:pos="4320"/>
        <w:tab w:val="clear" w:pos="8640"/>
        <w:tab w:val="left" w:pos="1575"/>
        <w:tab w:val="right" w:leader="dot" w:pos="6804"/>
      </w:tabs>
      <w:ind w:firstLine="0"/>
      <w:rPr>
        <w:rFonts w:cs="B Nazanin"/>
        <w:rtl/>
      </w:rPr>
    </w:pPr>
  </w:p>
  <w:p w14:paraId="62479DA7" w14:textId="481A1354" w:rsidR="0034163B" w:rsidRDefault="0034163B" w:rsidP="00824233">
    <w:pPr>
      <w:pStyle w:val="Header"/>
      <w:tabs>
        <w:tab w:val="clear" w:pos="4320"/>
        <w:tab w:val="clear" w:pos="8640"/>
        <w:tab w:val="left" w:pos="1575"/>
        <w:tab w:val="right" w:leader="dot" w:pos="6804"/>
      </w:tabs>
      <w:ind w:firstLine="0"/>
    </w:pPr>
    <w:r w:rsidRPr="0041479F">
      <w:rPr>
        <w:rFonts w:cs="B Nazanin"/>
        <w:rtl/>
      </w:rPr>
      <w:fldChar w:fldCharType="begin"/>
    </w:r>
    <w:r w:rsidRPr="0041479F">
      <w:rPr>
        <w:rFonts w:cs="B Nazanin"/>
        <w:rtl/>
      </w:rPr>
      <w:instrText xml:space="preserve"> </w:instrText>
    </w:r>
    <w:r w:rsidRPr="0041479F">
      <w:rPr>
        <w:rFonts w:cs="B Nazanin" w:hint="cs"/>
      </w:rPr>
      <w:instrText>PAGE  \* Arabic  \* MERGEFORMAT</w:instrText>
    </w:r>
    <w:r w:rsidRPr="0041479F">
      <w:rPr>
        <w:rFonts w:cs="B Nazanin"/>
        <w:rtl/>
      </w:rPr>
      <w:instrText xml:space="preserve"> </w:instrText>
    </w:r>
    <w:r w:rsidRPr="0041479F">
      <w:rPr>
        <w:rFonts w:cs="B Nazanin"/>
        <w:rtl/>
      </w:rPr>
      <w:fldChar w:fldCharType="separate"/>
    </w:r>
    <w:r w:rsidR="0034432E">
      <w:rPr>
        <w:rFonts w:cs="B Nazanin"/>
        <w:noProof/>
        <w:rtl/>
      </w:rPr>
      <w:t>8</w:t>
    </w:r>
    <w:r w:rsidRPr="0041479F">
      <w:rPr>
        <w:rFonts w:cs="B Nazanin"/>
        <w:rtl/>
      </w:rPr>
      <w:fldChar w:fldCharType="end"/>
    </w:r>
    <w:r>
      <w:rPr>
        <w:rFonts w:cs="B Koodak" w:hint="cs"/>
        <w:sz w:val="16"/>
        <w:szCs w:val="16"/>
        <w:rtl/>
        <w:lang w:val="en-US" w:eastAsia="en-US" w:bidi="fa-IR"/>
      </w:rPr>
      <w:t>............................................</w:t>
    </w:r>
    <w:r>
      <w:rPr>
        <w:rFonts w:cs="B Koodak"/>
        <w:sz w:val="16"/>
        <w:szCs w:val="16"/>
        <w:rtl/>
        <w:lang w:val="en-US" w:eastAsia="en-US" w:bidi="fa-IR"/>
      </w:rPr>
      <w:tab/>
    </w:r>
    <w:r>
      <w:rPr>
        <w:rFonts w:cs="B Koodak" w:hint="cs"/>
        <w:sz w:val="16"/>
        <w:szCs w:val="16"/>
        <w:rtl/>
        <w:lang w:val="en-US" w:eastAsia="en-US" w:bidi="fa-IR"/>
      </w:rPr>
      <w:t>.......................................</w:t>
    </w:r>
    <w:r w:rsidR="00BB3F78">
      <w:rPr>
        <w:rFonts w:cs="B Koodak" w:hint="cs"/>
        <w:sz w:val="16"/>
        <w:szCs w:val="16"/>
        <w:rtl/>
        <w:lang w:val="en-US" w:eastAsia="en-US" w:bidi="fa-IR"/>
      </w:rPr>
      <w:t>......................................</w:t>
    </w:r>
    <w:r>
      <w:rPr>
        <w:rFonts w:cs="B Koodak" w:hint="cs"/>
        <w:sz w:val="16"/>
        <w:szCs w:val="16"/>
        <w:rtl/>
        <w:lang w:val="en-US" w:eastAsia="en-US" w:bidi="fa-IR"/>
      </w:rPr>
      <w:t xml:space="preserve">.........................  </w:t>
    </w:r>
    <w:r w:rsidR="00BB3F78">
      <w:rPr>
        <w:rFonts w:cs="B Koodak" w:hint="cs"/>
        <w:sz w:val="16"/>
        <w:szCs w:val="16"/>
        <w:rtl/>
        <w:lang w:val="en-US" w:eastAsia="en-US" w:bidi="fa-IR"/>
      </w:rPr>
      <w:t>اولین همایش ملی انجمن محیط‌های متخلخل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1648" w14:textId="77777777" w:rsidR="009350A8" w:rsidRDefault="009350A8" w:rsidP="00D6603D">
    <w:pPr>
      <w:pStyle w:val="Header"/>
      <w:tabs>
        <w:tab w:val="clear" w:pos="4320"/>
        <w:tab w:val="clear" w:pos="8640"/>
        <w:tab w:val="right" w:leader="dot" w:pos="6804"/>
      </w:tabs>
      <w:ind w:firstLine="0"/>
      <w:jc w:val="left"/>
      <w:rPr>
        <w:rFonts w:cs="B Koodak"/>
        <w:sz w:val="16"/>
        <w:szCs w:val="16"/>
        <w:rtl/>
        <w:lang w:val="en-US" w:eastAsia="en-US" w:bidi="fa-IR"/>
      </w:rPr>
    </w:pPr>
  </w:p>
  <w:p w14:paraId="5ADA7B26" w14:textId="77777777" w:rsidR="009350A8" w:rsidRDefault="009350A8" w:rsidP="00D6603D">
    <w:pPr>
      <w:pStyle w:val="Header"/>
      <w:tabs>
        <w:tab w:val="clear" w:pos="4320"/>
        <w:tab w:val="clear" w:pos="8640"/>
        <w:tab w:val="right" w:leader="dot" w:pos="6804"/>
      </w:tabs>
      <w:ind w:firstLine="0"/>
      <w:jc w:val="left"/>
      <w:rPr>
        <w:rFonts w:cs="B Koodak"/>
        <w:sz w:val="16"/>
        <w:szCs w:val="16"/>
        <w:rtl/>
        <w:lang w:val="en-US" w:eastAsia="en-US" w:bidi="fa-IR"/>
      </w:rPr>
    </w:pPr>
  </w:p>
  <w:p w14:paraId="1BCBDBDD" w14:textId="77777777" w:rsidR="009350A8" w:rsidRDefault="009350A8" w:rsidP="00D6603D">
    <w:pPr>
      <w:pStyle w:val="Header"/>
      <w:tabs>
        <w:tab w:val="clear" w:pos="4320"/>
        <w:tab w:val="clear" w:pos="8640"/>
        <w:tab w:val="right" w:leader="dot" w:pos="6804"/>
      </w:tabs>
      <w:ind w:firstLine="0"/>
      <w:jc w:val="left"/>
      <w:rPr>
        <w:rFonts w:cs="B Koodak"/>
        <w:sz w:val="16"/>
        <w:szCs w:val="16"/>
        <w:rtl/>
        <w:lang w:val="en-US" w:eastAsia="en-US" w:bidi="fa-IR"/>
      </w:rPr>
    </w:pPr>
  </w:p>
  <w:p w14:paraId="48B5334E" w14:textId="0AB34E34" w:rsidR="0034163B" w:rsidRPr="009A4B30" w:rsidRDefault="004705C3" w:rsidP="00D6603D">
    <w:pPr>
      <w:pStyle w:val="Header"/>
      <w:tabs>
        <w:tab w:val="clear" w:pos="4320"/>
        <w:tab w:val="clear" w:pos="8640"/>
        <w:tab w:val="right" w:leader="dot" w:pos="6804"/>
      </w:tabs>
      <w:ind w:firstLine="0"/>
      <w:jc w:val="left"/>
      <w:rPr>
        <w:rFonts w:cs="B Koodak"/>
        <w:sz w:val="16"/>
        <w:szCs w:val="16"/>
        <w:rtl/>
        <w:lang w:val="en-US" w:eastAsia="en-US" w:bidi="fa-IR"/>
      </w:rPr>
    </w:pPr>
    <w:r>
      <w:rPr>
        <w:rFonts w:cs="B Koodak" w:hint="cs"/>
        <w:sz w:val="16"/>
        <w:szCs w:val="16"/>
        <w:rtl/>
        <w:lang w:val="en-US" w:eastAsia="en-US" w:bidi="fa-IR"/>
      </w:rPr>
      <w:t>خلاصه عنوان مقاله</w:t>
    </w:r>
    <w:r w:rsidR="0034163B">
      <w:rPr>
        <w:rFonts w:cs="B Koodak" w:hint="cs"/>
        <w:sz w:val="16"/>
        <w:szCs w:val="16"/>
        <w:rtl/>
        <w:lang w:val="en-US" w:eastAsia="en-US"/>
      </w:rPr>
      <w:t>.....................................................................................</w:t>
    </w:r>
    <w:r w:rsidR="0034163B">
      <w:rPr>
        <w:rFonts w:cs="B Koodak" w:hint="cs"/>
        <w:sz w:val="16"/>
        <w:szCs w:val="16"/>
        <w:rtl/>
        <w:lang w:val="en-US" w:eastAsia="en-US" w:bidi="fa-IR"/>
      </w:rPr>
      <w:tab/>
      <w:t xml:space="preserve"> </w:t>
    </w:r>
    <w:r w:rsidR="0034163B">
      <w:rPr>
        <w:rFonts w:cs="B Koodak"/>
        <w:sz w:val="16"/>
        <w:szCs w:val="16"/>
        <w:rtl/>
        <w:lang w:val="en-US" w:eastAsia="en-US" w:bidi="fa-IR"/>
      </w:rPr>
      <w:fldChar w:fldCharType="begin"/>
    </w:r>
    <w:r w:rsidR="0034163B">
      <w:rPr>
        <w:rFonts w:cs="B Koodak"/>
        <w:sz w:val="16"/>
        <w:szCs w:val="16"/>
        <w:rtl/>
        <w:lang w:val="en-US" w:eastAsia="en-US" w:bidi="fa-IR"/>
      </w:rPr>
      <w:instrText xml:space="preserve"> </w:instrText>
    </w:r>
    <w:r w:rsidR="0034163B">
      <w:rPr>
        <w:rFonts w:cs="B Koodak" w:hint="cs"/>
        <w:sz w:val="16"/>
        <w:szCs w:val="16"/>
        <w:lang w:val="en-US" w:eastAsia="en-US" w:bidi="fa-IR"/>
      </w:rPr>
      <w:instrText>PAGE  \* Arabic  \* MERGEFORMAT</w:instrText>
    </w:r>
    <w:r w:rsidR="0034163B">
      <w:rPr>
        <w:rFonts w:cs="B Koodak"/>
        <w:sz w:val="16"/>
        <w:szCs w:val="16"/>
        <w:rtl/>
        <w:lang w:val="en-US" w:eastAsia="en-US" w:bidi="fa-IR"/>
      </w:rPr>
      <w:instrText xml:space="preserve"> </w:instrText>
    </w:r>
    <w:r w:rsidR="0034163B">
      <w:rPr>
        <w:rFonts w:cs="B Koodak"/>
        <w:sz w:val="16"/>
        <w:szCs w:val="16"/>
        <w:rtl/>
        <w:lang w:val="en-US" w:eastAsia="en-US" w:bidi="fa-IR"/>
      </w:rPr>
      <w:fldChar w:fldCharType="separate"/>
    </w:r>
    <w:r w:rsidR="0034432E">
      <w:rPr>
        <w:rFonts w:cs="B Koodak"/>
        <w:noProof/>
        <w:sz w:val="16"/>
        <w:szCs w:val="16"/>
        <w:rtl/>
        <w:lang w:val="en-US" w:eastAsia="en-US" w:bidi="fa-IR"/>
      </w:rPr>
      <w:t>7</w:t>
    </w:r>
    <w:r w:rsidR="0034163B">
      <w:rPr>
        <w:rFonts w:cs="B Koodak"/>
        <w:sz w:val="16"/>
        <w:szCs w:val="16"/>
        <w:rtl/>
        <w:lang w:val="en-US" w:eastAsia="en-US" w:bidi="fa-I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1736" w:type="dxa"/>
      <w:tblInd w:w="-2425" w:type="dxa"/>
      <w:tblLook w:val="04A0" w:firstRow="1" w:lastRow="0" w:firstColumn="1" w:lastColumn="0" w:noHBand="0" w:noVBand="1"/>
    </w:tblPr>
    <w:tblGrid>
      <w:gridCol w:w="11736"/>
    </w:tblGrid>
    <w:tr w:rsidR="006D4D56" w14:paraId="787B6493" w14:textId="77777777" w:rsidTr="009350A8">
      <w:tc>
        <w:tcPr>
          <w:tcW w:w="11736" w:type="dxa"/>
          <w:tcBorders>
            <w:top w:val="nil"/>
            <w:left w:val="nil"/>
            <w:bottom w:val="nil"/>
            <w:right w:val="nil"/>
          </w:tcBorders>
        </w:tcPr>
        <w:p w14:paraId="7EDCD244" w14:textId="797A3A10" w:rsidR="006D4D56" w:rsidRDefault="00165B5C" w:rsidP="00DC6F0E">
          <w:pPr>
            <w:pStyle w:val="Header"/>
            <w:ind w:firstLine="0"/>
            <w:jc w:val="center"/>
            <w:rPr>
              <w:rtl/>
              <w:lang w:val="en-US"/>
            </w:rPr>
          </w:pPr>
          <w:r>
            <w:rPr>
              <w:noProof/>
              <w:rtl/>
              <w:lang w:val="ar-SA"/>
            </w:rPr>
            <w:drawing>
              <wp:inline distT="0" distB="0" distL="0" distR="0" wp14:anchorId="611271B8" wp14:editId="15C54215">
                <wp:extent cx="4244863" cy="1821600"/>
                <wp:effectExtent l="0" t="0" r="0" b="0"/>
                <wp:docPr id="1847125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125112" name="Picture 1847125112"/>
                        <pic:cNvPicPr/>
                      </pic:nvPicPr>
                      <pic:blipFill rotWithShape="1">
                        <a:blip r:embed="rId1">
                          <a:extLst>
                            <a:ext uri="{28A0092B-C50C-407E-A947-70E740481C1C}">
                              <a14:useLocalDpi xmlns:a14="http://schemas.microsoft.com/office/drawing/2010/main" val="0"/>
                            </a:ext>
                          </a:extLst>
                        </a:blip>
                        <a:srcRect t="4116" b="4334"/>
                        <a:stretch/>
                      </pic:blipFill>
                      <pic:spPr bwMode="auto">
                        <a:xfrm>
                          <a:off x="0" y="0"/>
                          <a:ext cx="4244863" cy="18216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CCF5F97" w14:textId="79F11C70" w:rsidR="006D4D56" w:rsidRPr="007308A8" w:rsidRDefault="006D4D56" w:rsidP="007308A8">
    <w:pPr>
      <w:pStyle w:val="Header"/>
      <w:ind w:firstLine="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6DA"/>
    <w:multiLevelType w:val="multilevel"/>
    <w:tmpl w:val="06E853FA"/>
    <w:lvl w:ilvl="0">
      <w:start w:val="1"/>
      <w:numFmt w:val="decimal"/>
      <w:lvlText w:val="%1."/>
      <w:lvlJc w:val="left"/>
      <w:pPr>
        <w:ind w:left="645" w:hanging="360"/>
      </w:pPr>
      <w:rPr>
        <w:rFonts w:hint="default"/>
      </w:rPr>
    </w:lvl>
    <w:lvl w:ilvl="1">
      <w:start w:val="1"/>
      <w:numFmt w:val="decimal"/>
      <w:isLgl/>
      <w:lvlText w:val="%1.%2."/>
      <w:lvlJc w:val="left"/>
      <w:pPr>
        <w:ind w:left="645" w:hanging="36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365" w:hanging="108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1725" w:hanging="1440"/>
      </w:pPr>
      <w:rPr>
        <w:rFonts w:hint="default"/>
      </w:rPr>
    </w:lvl>
  </w:abstractNum>
  <w:abstractNum w:abstractNumId="1" w15:restartNumberingAfterBreak="0">
    <w:nsid w:val="03521181"/>
    <w:multiLevelType w:val="hybridMultilevel"/>
    <w:tmpl w:val="7CB220CA"/>
    <w:lvl w:ilvl="0" w:tplc="D9CAACF2">
      <w:start w:val="1"/>
      <w:numFmt w:val="decimal"/>
      <w:lvlText w:val="%1-"/>
      <w:lvlJc w:val="left"/>
      <w:pPr>
        <w:tabs>
          <w:tab w:val="num" w:pos="567"/>
        </w:tabs>
        <w:ind w:left="227"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B33CB"/>
    <w:multiLevelType w:val="multilevel"/>
    <w:tmpl w:val="8E40CF0E"/>
    <w:lvl w:ilvl="0">
      <w:start w:val="1"/>
      <w:numFmt w:val="decimal"/>
      <w:suff w:val="space"/>
      <w:lvlText w:val="%1-"/>
      <w:lvlJc w:val="left"/>
      <w:pPr>
        <w:ind w:left="397" w:hanging="397"/>
      </w:pPr>
      <w:rPr>
        <w:rFonts w:ascii="Times New Roman" w:hAnsi="Times New Roman" w:cs="Traffic" w:hint="default"/>
        <w:b/>
        <w:bCs/>
        <w:i w:val="0"/>
        <w:iCs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3" w15:restartNumberingAfterBreak="0">
    <w:nsid w:val="06535CCD"/>
    <w:multiLevelType w:val="multilevel"/>
    <w:tmpl w:val="C4C0A488"/>
    <w:lvl w:ilvl="0">
      <w:start w:val="1"/>
      <w:numFmt w:val="decimal"/>
      <w:pStyle w:val="Heading3"/>
      <w:lvlText w:val="2-1-%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2131298"/>
    <w:multiLevelType w:val="hybridMultilevel"/>
    <w:tmpl w:val="92902E4C"/>
    <w:lvl w:ilvl="0" w:tplc="43626C1A">
      <w:start w:val="2"/>
      <w:numFmt w:val="bullet"/>
      <w:lvlText w:val="-"/>
      <w:lvlJc w:val="left"/>
      <w:pPr>
        <w:ind w:left="1004" w:hanging="360"/>
      </w:pPr>
      <w:rPr>
        <w:rFonts w:ascii="Times New Roman" w:hAnsi="Times New Roman" w:cs="Times New Roman" w:hint="default"/>
        <w:spacing w:val="0"/>
        <w:position w:val="0"/>
        <w:sz w:val="2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5C67E92"/>
    <w:multiLevelType w:val="multilevel"/>
    <w:tmpl w:val="5888B8F6"/>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4"/>
        <w:szCs w:val="24"/>
        <w:u w:val="none"/>
        <w:vertAlign w:val="baseline"/>
        <w:lang w:bidi="fa-IR"/>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B Nazanin" w:hint="default"/>
        <w:b/>
        <w:bCs/>
        <w:i w:val="0"/>
        <w:iCs w:val="0"/>
        <w:caps w:val="0"/>
        <w:strike w:val="0"/>
        <w:dstrike w:val="0"/>
        <w:vanish w:val="0"/>
        <w:color w:val="000000" w:themeColor="text1"/>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6" w15:restartNumberingAfterBreak="0">
    <w:nsid w:val="224E50FB"/>
    <w:multiLevelType w:val="multilevel"/>
    <w:tmpl w:val="8E40CF0E"/>
    <w:lvl w:ilvl="0">
      <w:start w:val="1"/>
      <w:numFmt w:val="decimal"/>
      <w:suff w:val="space"/>
      <w:lvlText w:val="%1-"/>
      <w:lvlJc w:val="left"/>
      <w:pPr>
        <w:ind w:left="397" w:hanging="397"/>
      </w:pPr>
      <w:rPr>
        <w:rFonts w:ascii="Times New Roman" w:hAnsi="Times New Roman" w:cs="Traffic" w:hint="default"/>
        <w:b/>
        <w:bCs/>
        <w:i w:val="0"/>
        <w:iCs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7"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F2D20"/>
    <w:multiLevelType w:val="hybridMultilevel"/>
    <w:tmpl w:val="9234515E"/>
    <w:lvl w:ilvl="0" w:tplc="584A6110">
      <w:start w:val="2"/>
      <w:numFmt w:val="bullet"/>
      <w:lvlText w:val="-"/>
      <w:lvlJc w:val="left"/>
      <w:pPr>
        <w:ind w:left="720" w:hanging="360"/>
      </w:pPr>
      <w:rPr>
        <w:rFonts w:ascii="Times New Roman" w:eastAsia="Times New Roman" w:hAnsi="Times New Roman" w:cs="B Nazani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915C0"/>
    <w:multiLevelType w:val="hybridMultilevel"/>
    <w:tmpl w:val="5762B3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3A6A3673"/>
    <w:multiLevelType w:val="hybridMultilevel"/>
    <w:tmpl w:val="431863BE"/>
    <w:lvl w:ilvl="0" w:tplc="584A6110">
      <w:start w:val="2"/>
      <w:numFmt w:val="bullet"/>
      <w:lvlText w:val="-"/>
      <w:lvlJc w:val="left"/>
      <w:pPr>
        <w:tabs>
          <w:tab w:val="num" w:pos="227"/>
        </w:tabs>
        <w:ind w:left="0" w:firstLine="0"/>
      </w:pPr>
      <w:rPr>
        <w:rFonts w:ascii="Times New Roman" w:eastAsia="Times New Roman" w:hAnsi="Times New Roman" w:cs="B Nazanin" w:hint="default"/>
        <w:sz w:val="2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4CBA37E7"/>
    <w:multiLevelType w:val="hybridMultilevel"/>
    <w:tmpl w:val="2520C2FC"/>
    <w:lvl w:ilvl="0" w:tplc="584A6110">
      <w:start w:val="2"/>
      <w:numFmt w:val="bullet"/>
      <w:lvlText w:val="-"/>
      <w:lvlJc w:val="left"/>
      <w:pPr>
        <w:ind w:left="720" w:hanging="360"/>
      </w:pPr>
      <w:rPr>
        <w:rFonts w:ascii="Times New Roman" w:eastAsia="Times New Roman" w:hAnsi="Times New Roman" w:cs="B Nazani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27471"/>
    <w:multiLevelType w:val="multilevel"/>
    <w:tmpl w:val="AE60472E"/>
    <w:lvl w:ilvl="0">
      <w:start w:val="1"/>
      <w:numFmt w:val="decimal"/>
      <w:pStyle w:val="GraphNumber"/>
      <w:isLgl/>
      <w:suff w:val="space"/>
      <w:lvlText w:val="%1-"/>
      <w:lvlJc w:val="left"/>
      <w:pPr>
        <w:ind w:left="0" w:firstLine="0"/>
      </w:pPr>
      <w:rPr>
        <w:rFonts w:ascii="Times New Roman" w:hAnsi="Times New Roman" w:cs="Traffic" w:hint="default"/>
        <w:b/>
        <w:bCs/>
        <w:i w:val="0"/>
        <w:iCs w:val="0"/>
        <w:caps w:val="0"/>
        <w:strike w:val="0"/>
        <w:dstrike w:val="0"/>
        <w:vanish w:val="0"/>
        <w:color w:val="auto"/>
        <w:spacing w:val="0"/>
        <w:w w:val="10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center"/>
      <w:pPr>
        <w:ind w:left="567" w:hanging="567"/>
      </w:pPr>
      <w:rPr>
        <w:rFonts w:hint="default"/>
      </w:rPr>
    </w:lvl>
    <w:lvl w:ilvl="2">
      <w:start w:val="1"/>
      <w:numFmt w:val="decimal"/>
      <w:isLgl/>
      <w:suff w:val="space"/>
      <w:lvlText w:val="%1-%2-%3-"/>
      <w:lvlJc w:val="center"/>
      <w:pPr>
        <w:ind w:left="1417" w:hanging="1417"/>
      </w:pPr>
      <w:rPr>
        <w:rFonts w:hint="default"/>
      </w:rPr>
    </w:lvl>
    <w:lvl w:ilvl="3">
      <w:start w:val="1"/>
      <w:numFmt w:val="decimal"/>
      <w:lvlText w:val="%1-%2-%3-%4-"/>
      <w:lvlJc w:val="center"/>
      <w:pPr>
        <w:tabs>
          <w:tab w:val="num" w:pos="1444"/>
        </w:tabs>
        <w:ind w:left="1444" w:hanging="648"/>
      </w:pPr>
      <w:rPr>
        <w:rFonts w:hint="default"/>
      </w:rPr>
    </w:lvl>
    <w:lvl w:ilvl="4">
      <w:start w:val="1"/>
      <w:numFmt w:val="decimal"/>
      <w:lvlText w:val="%1-%2-%3-%4-%5-"/>
      <w:lvlJc w:val="center"/>
      <w:pPr>
        <w:tabs>
          <w:tab w:val="num" w:pos="1948"/>
        </w:tabs>
        <w:ind w:left="1948" w:hanging="792"/>
      </w:pPr>
      <w:rPr>
        <w:rFonts w:hint="default"/>
      </w:rPr>
    </w:lvl>
    <w:lvl w:ilvl="5">
      <w:start w:val="1"/>
      <w:numFmt w:val="decimal"/>
      <w:lvlText w:val="%1-%2-%3-%4-%5-%6-"/>
      <w:lvlJc w:val="center"/>
      <w:pPr>
        <w:tabs>
          <w:tab w:val="num" w:pos="2452"/>
        </w:tabs>
        <w:ind w:left="2452" w:hanging="936"/>
      </w:pPr>
      <w:rPr>
        <w:rFonts w:hint="default"/>
      </w:rPr>
    </w:lvl>
    <w:lvl w:ilvl="6">
      <w:start w:val="1"/>
      <w:numFmt w:val="decimal"/>
      <w:lvlText w:val="%1-%2-%3-%4-%5-%6-%7-"/>
      <w:lvlJc w:val="center"/>
      <w:pPr>
        <w:tabs>
          <w:tab w:val="num" w:pos="2956"/>
        </w:tabs>
        <w:ind w:left="2956" w:hanging="1080"/>
      </w:pPr>
      <w:rPr>
        <w:rFonts w:hint="default"/>
      </w:rPr>
    </w:lvl>
    <w:lvl w:ilvl="7">
      <w:start w:val="1"/>
      <w:numFmt w:val="decimal"/>
      <w:lvlText w:val="%1-%2-%3-%4-%5-%6-%7-%8-"/>
      <w:lvlJc w:val="center"/>
      <w:pPr>
        <w:tabs>
          <w:tab w:val="num" w:pos="3460"/>
        </w:tabs>
        <w:ind w:left="3460" w:hanging="1224"/>
      </w:pPr>
      <w:rPr>
        <w:rFonts w:hint="default"/>
      </w:rPr>
    </w:lvl>
    <w:lvl w:ilvl="8">
      <w:start w:val="1"/>
      <w:numFmt w:val="decimal"/>
      <w:lvlText w:val="%1-%2-%3-%4-%5-%6-%7-%8-%9-"/>
      <w:lvlJc w:val="center"/>
      <w:pPr>
        <w:tabs>
          <w:tab w:val="num" w:pos="4036"/>
        </w:tabs>
        <w:ind w:left="4036" w:hanging="1440"/>
      </w:pPr>
      <w:rPr>
        <w:rFonts w:hint="default"/>
      </w:rPr>
    </w:lvl>
  </w:abstractNum>
  <w:abstractNum w:abstractNumId="13" w15:restartNumberingAfterBreak="0">
    <w:nsid w:val="4E5012C3"/>
    <w:multiLevelType w:val="hybridMultilevel"/>
    <w:tmpl w:val="129AF0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62534D54"/>
    <w:multiLevelType w:val="multilevel"/>
    <w:tmpl w:val="DBD063CA"/>
    <w:lvl w:ilvl="0">
      <w:start w:val="1"/>
      <w:numFmt w:val="decimal"/>
      <w:suff w:val="space"/>
      <w:lvlText w:val="%1-"/>
      <w:lvlJc w:val="left"/>
      <w:pPr>
        <w:ind w:left="397" w:hanging="397"/>
      </w:pPr>
      <w:rPr>
        <w:rFonts w:ascii="Times New Roman" w:hAnsi="Times New Roman" w:cs="Traffic" w:hint="default"/>
        <w:b/>
        <w:bCs/>
        <w:i w:val="0"/>
        <w:iCs w:val="0"/>
        <w:caps w:val="0"/>
        <w:strike w:val="0"/>
        <w:dstrike w:val="0"/>
        <w:vanish w:val="0"/>
        <w:color w:val="auto"/>
        <w:spacing w:val="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15" w15:restartNumberingAfterBreak="0">
    <w:nsid w:val="6FF152ED"/>
    <w:multiLevelType w:val="hybridMultilevel"/>
    <w:tmpl w:val="25404BA4"/>
    <w:lvl w:ilvl="0" w:tplc="D9CAAC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49F4C17"/>
    <w:multiLevelType w:val="hybridMultilevel"/>
    <w:tmpl w:val="52E0B612"/>
    <w:lvl w:ilvl="0" w:tplc="3B1AA46C">
      <w:numFmt w:val="bullet"/>
      <w:lvlText w:val="-"/>
      <w:lvlJc w:val="left"/>
      <w:pPr>
        <w:ind w:left="644" w:hanging="360"/>
      </w:pPr>
      <w:rPr>
        <w:rFonts w:ascii="Times New Roman" w:eastAsia="Times New Roman" w:hAnsi="Times New Roman"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7759630F"/>
    <w:multiLevelType w:val="hybridMultilevel"/>
    <w:tmpl w:val="43B4E466"/>
    <w:lvl w:ilvl="0" w:tplc="04090001">
      <w:start w:val="1"/>
      <w:numFmt w:val="bullet"/>
      <w:lvlText w:val=""/>
      <w:lvlJc w:val="left"/>
      <w:pPr>
        <w:ind w:left="1004" w:hanging="360"/>
      </w:pPr>
      <w:rPr>
        <w:rFonts w:ascii="Symbol" w:hAnsi="Symbol" w:hint="default"/>
        <w:sz w:val="2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905602245">
    <w:abstractNumId w:val="5"/>
  </w:num>
  <w:num w:numId="2" w16cid:durableId="809514898">
    <w:abstractNumId w:val="10"/>
  </w:num>
  <w:num w:numId="3" w16cid:durableId="686374392">
    <w:abstractNumId w:val="12"/>
  </w:num>
  <w:num w:numId="4" w16cid:durableId="1468281388">
    <w:abstractNumId w:val="1"/>
  </w:num>
  <w:num w:numId="5" w16cid:durableId="1916667406">
    <w:abstractNumId w:val="14"/>
  </w:num>
  <w:num w:numId="6" w16cid:durableId="1264459697">
    <w:abstractNumId w:val="6"/>
  </w:num>
  <w:num w:numId="7" w16cid:durableId="152457821">
    <w:abstractNumId w:val="2"/>
  </w:num>
  <w:num w:numId="8" w16cid:durableId="924991560">
    <w:abstractNumId w:val="3"/>
  </w:num>
  <w:num w:numId="9" w16cid:durableId="1383480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3730882">
    <w:abstractNumId w:val="11"/>
  </w:num>
  <w:num w:numId="11" w16cid:durableId="2128431721">
    <w:abstractNumId w:val="4"/>
  </w:num>
  <w:num w:numId="12" w16cid:durableId="817115195">
    <w:abstractNumId w:val="8"/>
  </w:num>
  <w:num w:numId="13" w16cid:durableId="1227381188">
    <w:abstractNumId w:val="7"/>
  </w:num>
  <w:num w:numId="14" w16cid:durableId="1264071024">
    <w:abstractNumId w:val="5"/>
  </w:num>
  <w:num w:numId="15" w16cid:durableId="1529756937">
    <w:abstractNumId w:val="5"/>
    <w:lvlOverride w:ilvl="0">
      <w:startOverride w:val="4"/>
    </w:lvlOverride>
    <w:lvlOverride w:ilvl="1">
      <w:startOverride w:val="2"/>
    </w:lvlOverride>
  </w:num>
  <w:num w:numId="16" w16cid:durableId="347103347">
    <w:abstractNumId w:val="5"/>
    <w:lvlOverride w:ilvl="0">
      <w:startOverride w:val="4"/>
    </w:lvlOverride>
    <w:lvlOverride w:ilvl="1">
      <w:startOverride w:val="2"/>
    </w:lvlOverride>
  </w:num>
  <w:num w:numId="17" w16cid:durableId="1897164330">
    <w:abstractNumId w:val="5"/>
    <w:lvlOverride w:ilvl="0">
      <w:startOverride w:val="4"/>
    </w:lvlOverride>
    <w:lvlOverride w:ilvl="1">
      <w:startOverride w:val="2"/>
    </w:lvlOverride>
  </w:num>
  <w:num w:numId="18" w16cid:durableId="391924344">
    <w:abstractNumId w:val="15"/>
  </w:num>
  <w:num w:numId="19" w16cid:durableId="396900285">
    <w:abstractNumId w:val="16"/>
  </w:num>
  <w:num w:numId="20" w16cid:durableId="247929095">
    <w:abstractNumId w:val="17"/>
  </w:num>
  <w:num w:numId="21" w16cid:durableId="25983740">
    <w:abstractNumId w:val="9"/>
  </w:num>
  <w:num w:numId="22" w16cid:durableId="1150173093">
    <w:abstractNumId w:val="13"/>
  </w:num>
  <w:num w:numId="23" w16cid:durableId="1677927620">
    <w:abstractNumId w:val="5"/>
  </w:num>
  <w:num w:numId="24" w16cid:durableId="1541895661">
    <w:abstractNumId w:val="5"/>
  </w:num>
  <w:num w:numId="25" w16cid:durableId="1753505888">
    <w:abstractNumId w:val="5"/>
  </w:num>
  <w:num w:numId="26" w16cid:durableId="355159305">
    <w:abstractNumId w:val="5"/>
  </w:num>
  <w:num w:numId="27" w16cid:durableId="957488208">
    <w:abstractNumId w:val="0"/>
  </w:num>
  <w:num w:numId="28" w16cid:durableId="1120950757">
    <w:abstractNumId w:val="5"/>
  </w:num>
  <w:num w:numId="29" w16cid:durableId="101556906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zhdeh">
    <w15:presenceInfo w15:providerId="Windows Live" w15:userId="25a02c0828236d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2050"/>
  </w:hdrShapeDefault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2A"/>
    <w:rsid w:val="00000647"/>
    <w:rsid w:val="0000432A"/>
    <w:rsid w:val="00005C29"/>
    <w:rsid w:val="000077CE"/>
    <w:rsid w:val="00012B4B"/>
    <w:rsid w:val="00012C14"/>
    <w:rsid w:val="00013A9C"/>
    <w:rsid w:val="00016A04"/>
    <w:rsid w:val="000270DA"/>
    <w:rsid w:val="00027549"/>
    <w:rsid w:val="00027936"/>
    <w:rsid w:val="0003510B"/>
    <w:rsid w:val="00036832"/>
    <w:rsid w:val="0004122B"/>
    <w:rsid w:val="0004298C"/>
    <w:rsid w:val="0004336C"/>
    <w:rsid w:val="000435C3"/>
    <w:rsid w:val="00046218"/>
    <w:rsid w:val="000478D7"/>
    <w:rsid w:val="00050FB9"/>
    <w:rsid w:val="000518B7"/>
    <w:rsid w:val="00052570"/>
    <w:rsid w:val="000531BD"/>
    <w:rsid w:val="00054C70"/>
    <w:rsid w:val="00054F4E"/>
    <w:rsid w:val="00055818"/>
    <w:rsid w:val="0005685A"/>
    <w:rsid w:val="00056B89"/>
    <w:rsid w:val="00057809"/>
    <w:rsid w:val="00063245"/>
    <w:rsid w:val="00072E21"/>
    <w:rsid w:val="0008079A"/>
    <w:rsid w:val="00081F03"/>
    <w:rsid w:val="000842D8"/>
    <w:rsid w:val="00085941"/>
    <w:rsid w:val="00085946"/>
    <w:rsid w:val="00086FB9"/>
    <w:rsid w:val="00091BAB"/>
    <w:rsid w:val="0009330E"/>
    <w:rsid w:val="00093CF8"/>
    <w:rsid w:val="00096AE4"/>
    <w:rsid w:val="000A49DF"/>
    <w:rsid w:val="000A5CF6"/>
    <w:rsid w:val="000B11C1"/>
    <w:rsid w:val="000B1D58"/>
    <w:rsid w:val="000B1E8E"/>
    <w:rsid w:val="000B264C"/>
    <w:rsid w:val="000C3671"/>
    <w:rsid w:val="000D0CD6"/>
    <w:rsid w:val="000D33E9"/>
    <w:rsid w:val="000D5E7E"/>
    <w:rsid w:val="000D6618"/>
    <w:rsid w:val="000E0966"/>
    <w:rsid w:val="000E4409"/>
    <w:rsid w:val="000E4441"/>
    <w:rsid w:val="000F3B14"/>
    <w:rsid w:val="00104771"/>
    <w:rsid w:val="00104D97"/>
    <w:rsid w:val="00105639"/>
    <w:rsid w:val="00116C46"/>
    <w:rsid w:val="00121286"/>
    <w:rsid w:val="00122D8C"/>
    <w:rsid w:val="00123174"/>
    <w:rsid w:val="00123DC5"/>
    <w:rsid w:val="00125A05"/>
    <w:rsid w:val="001312EC"/>
    <w:rsid w:val="0013309F"/>
    <w:rsid w:val="0014069F"/>
    <w:rsid w:val="00146F89"/>
    <w:rsid w:val="0014789B"/>
    <w:rsid w:val="0015110E"/>
    <w:rsid w:val="00152A31"/>
    <w:rsid w:val="00154F0C"/>
    <w:rsid w:val="0015715F"/>
    <w:rsid w:val="0016019E"/>
    <w:rsid w:val="00163555"/>
    <w:rsid w:val="0016402C"/>
    <w:rsid w:val="00165705"/>
    <w:rsid w:val="00165B5C"/>
    <w:rsid w:val="00166BD2"/>
    <w:rsid w:val="001765CB"/>
    <w:rsid w:val="00176ACC"/>
    <w:rsid w:val="0017727D"/>
    <w:rsid w:val="0018777F"/>
    <w:rsid w:val="00187F65"/>
    <w:rsid w:val="001906E4"/>
    <w:rsid w:val="00193AA4"/>
    <w:rsid w:val="00193F75"/>
    <w:rsid w:val="001947FE"/>
    <w:rsid w:val="001A4E72"/>
    <w:rsid w:val="001A6D2B"/>
    <w:rsid w:val="001B41BE"/>
    <w:rsid w:val="001B5ACF"/>
    <w:rsid w:val="001B655B"/>
    <w:rsid w:val="001C4340"/>
    <w:rsid w:val="001C53EA"/>
    <w:rsid w:val="001C7BBB"/>
    <w:rsid w:val="001D1575"/>
    <w:rsid w:val="001D2153"/>
    <w:rsid w:val="001D2EE8"/>
    <w:rsid w:val="001D55EB"/>
    <w:rsid w:val="001D7961"/>
    <w:rsid w:val="001E7A7A"/>
    <w:rsid w:val="001F0AD2"/>
    <w:rsid w:val="001F7D82"/>
    <w:rsid w:val="00203F2D"/>
    <w:rsid w:val="0021544A"/>
    <w:rsid w:val="00227D45"/>
    <w:rsid w:val="00231CEB"/>
    <w:rsid w:val="00235A38"/>
    <w:rsid w:val="00237F53"/>
    <w:rsid w:val="002405A8"/>
    <w:rsid w:val="00241F22"/>
    <w:rsid w:val="00241F55"/>
    <w:rsid w:val="00253699"/>
    <w:rsid w:val="00256228"/>
    <w:rsid w:val="00256B7B"/>
    <w:rsid w:val="002645B0"/>
    <w:rsid w:val="00267ECA"/>
    <w:rsid w:val="00270B2D"/>
    <w:rsid w:val="00276658"/>
    <w:rsid w:val="00277675"/>
    <w:rsid w:val="00280514"/>
    <w:rsid w:val="00280A31"/>
    <w:rsid w:val="00282057"/>
    <w:rsid w:val="00282FAF"/>
    <w:rsid w:val="00291603"/>
    <w:rsid w:val="002942CA"/>
    <w:rsid w:val="00296BFE"/>
    <w:rsid w:val="002A3544"/>
    <w:rsid w:val="002A6F0A"/>
    <w:rsid w:val="002A7295"/>
    <w:rsid w:val="002B06CE"/>
    <w:rsid w:val="002B6352"/>
    <w:rsid w:val="002B671D"/>
    <w:rsid w:val="002C1774"/>
    <w:rsid w:val="002C3EDD"/>
    <w:rsid w:val="002D39EB"/>
    <w:rsid w:val="002E305B"/>
    <w:rsid w:val="002F3320"/>
    <w:rsid w:val="00300322"/>
    <w:rsid w:val="00301C62"/>
    <w:rsid w:val="00305AEB"/>
    <w:rsid w:val="0030762F"/>
    <w:rsid w:val="0031016A"/>
    <w:rsid w:val="00310F68"/>
    <w:rsid w:val="00311911"/>
    <w:rsid w:val="0031290D"/>
    <w:rsid w:val="003179E8"/>
    <w:rsid w:val="00322307"/>
    <w:rsid w:val="00322D1C"/>
    <w:rsid w:val="003241D0"/>
    <w:rsid w:val="00324A83"/>
    <w:rsid w:val="00325071"/>
    <w:rsid w:val="003325BC"/>
    <w:rsid w:val="00332BEF"/>
    <w:rsid w:val="00333A3B"/>
    <w:rsid w:val="0034060C"/>
    <w:rsid w:val="0034163B"/>
    <w:rsid w:val="00343C30"/>
    <w:rsid w:val="0034432E"/>
    <w:rsid w:val="0035314F"/>
    <w:rsid w:val="00354035"/>
    <w:rsid w:val="00360766"/>
    <w:rsid w:val="003743FE"/>
    <w:rsid w:val="00376D08"/>
    <w:rsid w:val="0037708B"/>
    <w:rsid w:val="0037770A"/>
    <w:rsid w:val="00381D5E"/>
    <w:rsid w:val="00382238"/>
    <w:rsid w:val="00386D5B"/>
    <w:rsid w:val="00393CF7"/>
    <w:rsid w:val="00393F88"/>
    <w:rsid w:val="003A0FDA"/>
    <w:rsid w:val="003A1373"/>
    <w:rsid w:val="003A173C"/>
    <w:rsid w:val="003A1D8E"/>
    <w:rsid w:val="003A265D"/>
    <w:rsid w:val="003A33D6"/>
    <w:rsid w:val="003A3841"/>
    <w:rsid w:val="003A7F7F"/>
    <w:rsid w:val="003B4488"/>
    <w:rsid w:val="003C06F8"/>
    <w:rsid w:val="003C666B"/>
    <w:rsid w:val="003D0153"/>
    <w:rsid w:val="003D1619"/>
    <w:rsid w:val="003E4325"/>
    <w:rsid w:val="003E5351"/>
    <w:rsid w:val="003F2019"/>
    <w:rsid w:val="003F240B"/>
    <w:rsid w:val="00401A23"/>
    <w:rsid w:val="00403D9E"/>
    <w:rsid w:val="004054FC"/>
    <w:rsid w:val="00410037"/>
    <w:rsid w:val="00412202"/>
    <w:rsid w:val="0041479F"/>
    <w:rsid w:val="00414C46"/>
    <w:rsid w:val="004230A2"/>
    <w:rsid w:val="0042457F"/>
    <w:rsid w:val="004300BF"/>
    <w:rsid w:val="00444850"/>
    <w:rsid w:val="00444FFF"/>
    <w:rsid w:val="00447D74"/>
    <w:rsid w:val="004506D1"/>
    <w:rsid w:val="004514C0"/>
    <w:rsid w:val="00454854"/>
    <w:rsid w:val="00461F87"/>
    <w:rsid w:val="0046265C"/>
    <w:rsid w:val="00464626"/>
    <w:rsid w:val="00465785"/>
    <w:rsid w:val="004705C3"/>
    <w:rsid w:val="00472D55"/>
    <w:rsid w:val="0047768C"/>
    <w:rsid w:val="00490EB6"/>
    <w:rsid w:val="0049284C"/>
    <w:rsid w:val="0049492A"/>
    <w:rsid w:val="00495569"/>
    <w:rsid w:val="00496710"/>
    <w:rsid w:val="0049786A"/>
    <w:rsid w:val="004A5C14"/>
    <w:rsid w:val="004A6CA1"/>
    <w:rsid w:val="004A6D5B"/>
    <w:rsid w:val="004A7121"/>
    <w:rsid w:val="004A7A43"/>
    <w:rsid w:val="004B6FDD"/>
    <w:rsid w:val="004C3321"/>
    <w:rsid w:val="004C5A1C"/>
    <w:rsid w:val="004C5F7F"/>
    <w:rsid w:val="004C7E7F"/>
    <w:rsid w:val="004D3487"/>
    <w:rsid w:val="004D5BFF"/>
    <w:rsid w:val="004D697C"/>
    <w:rsid w:val="004E15DD"/>
    <w:rsid w:val="004F72EC"/>
    <w:rsid w:val="004F7885"/>
    <w:rsid w:val="004F7E83"/>
    <w:rsid w:val="00501A97"/>
    <w:rsid w:val="00503111"/>
    <w:rsid w:val="0050509B"/>
    <w:rsid w:val="0051567D"/>
    <w:rsid w:val="00517073"/>
    <w:rsid w:val="00517248"/>
    <w:rsid w:val="0052283B"/>
    <w:rsid w:val="00523C59"/>
    <w:rsid w:val="005245A2"/>
    <w:rsid w:val="00527408"/>
    <w:rsid w:val="00531D2F"/>
    <w:rsid w:val="00532A23"/>
    <w:rsid w:val="00532A8C"/>
    <w:rsid w:val="00533C25"/>
    <w:rsid w:val="00540AC9"/>
    <w:rsid w:val="00541E1F"/>
    <w:rsid w:val="00542FC2"/>
    <w:rsid w:val="00544DBB"/>
    <w:rsid w:val="005461AB"/>
    <w:rsid w:val="00552C2D"/>
    <w:rsid w:val="00552FC4"/>
    <w:rsid w:val="005543C5"/>
    <w:rsid w:val="00555150"/>
    <w:rsid w:val="0056029E"/>
    <w:rsid w:val="00560FB2"/>
    <w:rsid w:val="005610C3"/>
    <w:rsid w:val="00563405"/>
    <w:rsid w:val="00575019"/>
    <w:rsid w:val="00580246"/>
    <w:rsid w:val="0058050C"/>
    <w:rsid w:val="00581DBF"/>
    <w:rsid w:val="00582102"/>
    <w:rsid w:val="0058331F"/>
    <w:rsid w:val="00583CA2"/>
    <w:rsid w:val="00585905"/>
    <w:rsid w:val="00585B97"/>
    <w:rsid w:val="00586896"/>
    <w:rsid w:val="00593719"/>
    <w:rsid w:val="005940F9"/>
    <w:rsid w:val="00594584"/>
    <w:rsid w:val="00595C1A"/>
    <w:rsid w:val="0059797E"/>
    <w:rsid w:val="005A148A"/>
    <w:rsid w:val="005A265A"/>
    <w:rsid w:val="005B46AB"/>
    <w:rsid w:val="005B76F4"/>
    <w:rsid w:val="005C03CA"/>
    <w:rsid w:val="005C5BC0"/>
    <w:rsid w:val="005D00AE"/>
    <w:rsid w:val="005D0B1F"/>
    <w:rsid w:val="005D2C90"/>
    <w:rsid w:val="005D5A21"/>
    <w:rsid w:val="005E02C5"/>
    <w:rsid w:val="005E0324"/>
    <w:rsid w:val="005E2AD1"/>
    <w:rsid w:val="005E4AB7"/>
    <w:rsid w:val="005F2849"/>
    <w:rsid w:val="005F29B4"/>
    <w:rsid w:val="006028AD"/>
    <w:rsid w:val="006113E7"/>
    <w:rsid w:val="00611CA7"/>
    <w:rsid w:val="006136CA"/>
    <w:rsid w:val="00616425"/>
    <w:rsid w:val="00620855"/>
    <w:rsid w:val="006208EF"/>
    <w:rsid w:val="00620FAE"/>
    <w:rsid w:val="006212C4"/>
    <w:rsid w:val="006229B9"/>
    <w:rsid w:val="00632899"/>
    <w:rsid w:val="00645030"/>
    <w:rsid w:val="00652E6E"/>
    <w:rsid w:val="006609E0"/>
    <w:rsid w:val="00660CFC"/>
    <w:rsid w:val="00663655"/>
    <w:rsid w:val="00666E25"/>
    <w:rsid w:val="0067189C"/>
    <w:rsid w:val="00671A51"/>
    <w:rsid w:val="00675BAC"/>
    <w:rsid w:val="0067641B"/>
    <w:rsid w:val="00676679"/>
    <w:rsid w:val="00682888"/>
    <w:rsid w:val="00682B24"/>
    <w:rsid w:val="006908B6"/>
    <w:rsid w:val="00691F86"/>
    <w:rsid w:val="006929F6"/>
    <w:rsid w:val="006A38B0"/>
    <w:rsid w:val="006A5F83"/>
    <w:rsid w:val="006A6D86"/>
    <w:rsid w:val="006A7B3C"/>
    <w:rsid w:val="006B0B69"/>
    <w:rsid w:val="006B2C63"/>
    <w:rsid w:val="006B361E"/>
    <w:rsid w:val="006B5FA8"/>
    <w:rsid w:val="006C419B"/>
    <w:rsid w:val="006C4CED"/>
    <w:rsid w:val="006C4D82"/>
    <w:rsid w:val="006C58EF"/>
    <w:rsid w:val="006C6B15"/>
    <w:rsid w:val="006D2092"/>
    <w:rsid w:val="006D3819"/>
    <w:rsid w:val="006D482B"/>
    <w:rsid w:val="006D4D56"/>
    <w:rsid w:val="006D6CC7"/>
    <w:rsid w:val="006E4A38"/>
    <w:rsid w:val="006F090D"/>
    <w:rsid w:val="006F3638"/>
    <w:rsid w:val="006F4F34"/>
    <w:rsid w:val="006F6AFE"/>
    <w:rsid w:val="006F7534"/>
    <w:rsid w:val="00702945"/>
    <w:rsid w:val="00706E17"/>
    <w:rsid w:val="007100E0"/>
    <w:rsid w:val="00714600"/>
    <w:rsid w:val="00720F65"/>
    <w:rsid w:val="0072603F"/>
    <w:rsid w:val="007308A8"/>
    <w:rsid w:val="00731A31"/>
    <w:rsid w:val="00733FC9"/>
    <w:rsid w:val="00734905"/>
    <w:rsid w:val="00735C67"/>
    <w:rsid w:val="0073649F"/>
    <w:rsid w:val="00744CD9"/>
    <w:rsid w:val="007467B9"/>
    <w:rsid w:val="00751AA5"/>
    <w:rsid w:val="00752314"/>
    <w:rsid w:val="0075693C"/>
    <w:rsid w:val="00766112"/>
    <w:rsid w:val="00766639"/>
    <w:rsid w:val="00773A75"/>
    <w:rsid w:val="00774AEA"/>
    <w:rsid w:val="00777845"/>
    <w:rsid w:val="007865D4"/>
    <w:rsid w:val="00787E2F"/>
    <w:rsid w:val="007900A0"/>
    <w:rsid w:val="00794867"/>
    <w:rsid w:val="007951EF"/>
    <w:rsid w:val="00797A05"/>
    <w:rsid w:val="00797E3D"/>
    <w:rsid w:val="007A2684"/>
    <w:rsid w:val="007A26D7"/>
    <w:rsid w:val="007A4FCB"/>
    <w:rsid w:val="007A5550"/>
    <w:rsid w:val="007A6336"/>
    <w:rsid w:val="007A63AD"/>
    <w:rsid w:val="007B1A05"/>
    <w:rsid w:val="007B4A2D"/>
    <w:rsid w:val="007B6CF3"/>
    <w:rsid w:val="007C28B2"/>
    <w:rsid w:val="007C61CE"/>
    <w:rsid w:val="007D1659"/>
    <w:rsid w:val="007D27E1"/>
    <w:rsid w:val="007D4DD0"/>
    <w:rsid w:val="007F11DA"/>
    <w:rsid w:val="007F4B77"/>
    <w:rsid w:val="007F534A"/>
    <w:rsid w:val="007F718B"/>
    <w:rsid w:val="00802EA1"/>
    <w:rsid w:val="008034DF"/>
    <w:rsid w:val="008053B3"/>
    <w:rsid w:val="00806A30"/>
    <w:rsid w:val="008158C9"/>
    <w:rsid w:val="00821283"/>
    <w:rsid w:val="00824233"/>
    <w:rsid w:val="00827107"/>
    <w:rsid w:val="00831050"/>
    <w:rsid w:val="00853251"/>
    <w:rsid w:val="008544A0"/>
    <w:rsid w:val="008545AB"/>
    <w:rsid w:val="00854A35"/>
    <w:rsid w:val="00854CD7"/>
    <w:rsid w:val="00862702"/>
    <w:rsid w:val="00863387"/>
    <w:rsid w:val="008707D0"/>
    <w:rsid w:val="00873527"/>
    <w:rsid w:val="00883468"/>
    <w:rsid w:val="00883986"/>
    <w:rsid w:val="00890032"/>
    <w:rsid w:val="00891058"/>
    <w:rsid w:val="00891DB4"/>
    <w:rsid w:val="00892B7C"/>
    <w:rsid w:val="00894B67"/>
    <w:rsid w:val="008951CD"/>
    <w:rsid w:val="008A160D"/>
    <w:rsid w:val="008A2810"/>
    <w:rsid w:val="008A2980"/>
    <w:rsid w:val="008A697A"/>
    <w:rsid w:val="008A6CFD"/>
    <w:rsid w:val="008B059B"/>
    <w:rsid w:val="008B0B21"/>
    <w:rsid w:val="008B0E16"/>
    <w:rsid w:val="008B5038"/>
    <w:rsid w:val="008C0394"/>
    <w:rsid w:val="008C19B0"/>
    <w:rsid w:val="008C2DFD"/>
    <w:rsid w:val="008C5D66"/>
    <w:rsid w:val="008C5EAE"/>
    <w:rsid w:val="008C5EE4"/>
    <w:rsid w:val="008D1B80"/>
    <w:rsid w:val="008D71B2"/>
    <w:rsid w:val="008E0039"/>
    <w:rsid w:val="008E25E0"/>
    <w:rsid w:val="008E298C"/>
    <w:rsid w:val="008E2D94"/>
    <w:rsid w:val="008E5BF7"/>
    <w:rsid w:val="008F1C9E"/>
    <w:rsid w:val="008F707F"/>
    <w:rsid w:val="008F7268"/>
    <w:rsid w:val="00900C72"/>
    <w:rsid w:val="0090271C"/>
    <w:rsid w:val="00902E68"/>
    <w:rsid w:val="00905068"/>
    <w:rsid w:val="00907462"/>
    <w:rsid w:val="00911CC2"/>
    <w:rsid w:val="00914439"/>
    <w:rsid w:val="00915D57"/>
    <w:rsid w:val="00922D24"/>
    <w:rsid w:val="00923208"/>
    <w:rsid w:val="0092454C"/>
    <w:rsid w:val="00925979"/>
    <w:rsid w:val="00927B90"/>
    <w:rsid w:val="009326DB"/>
    <w:rsid w:val="009331A6"/>
    <w:rsid w:val="00933AB3"/>
    <w:rsid w:val="00935063"/>
    <w:rsid w:val="009350A8"/>
    <w:rsid w:val="0093655C"/>
    <w:rsid w:val="009370D6"/>
    <w:rsid w:val="00937A72"/>
    <w:rsid w:val="0094222C"/>
    <w:rsid w:val="009465FD"/>
    <w:rsid w:val="00952BD8"/>
    <w:rsid w:val="009544B5"/>
    <w:rsid w:val="009557ED"/>
    <w:rsid w:val="00957FC9"/>
    <w:rsid w:val="00961776"/>
    <w:rsid w:val="00970FE6"/>
    <w:rsid w:val="00977DD4"/>
    <w:rsid w:val="00984FED"/>
    <w:rsid w:val="00990433"/>
    <w:rsid w:val="0099304E"/>
    <w:rsid w:val="00994DAB"/>
    <w:rsid w:val="009A386B"/>
    <w:rsid w:val="009A4B30"/>
    <w:rsid w:val="009A64EE"/>
    <w:rsid w:val="009A7155"/>
    <w:rsid w:val="009B10CD"/>
    <w:rsid w:val="009B67E2"/>
    <w:rsid w:val="009C037B"/>
    <w:rsid w:val="009C3503"/>
    <w:rsid w:val="009D284A"/>
    <w:rsid w:val="009D3433"/>
    <w:rsid w:val="009D5AF7"/>
    <w:rsid w:val="009E0C94"/>
    <w:rsid w:val="009E17A3"/>
    <w:rsid w:val="009E221F"/>
    <w:rsid w:val="009E3F87"/>
    <w:rsid w:val="009E5573"/>
    <w:rsid w:val="009E59B2"/>
    <w:rsid w:val="009F257F"/>
    <w:rsid w:val="009F432C"/>
    <w:rsid w:val="009F5FFF"/>
    <w:rsid w:val="00A01901"/>
    <w:rsid w:val="00A11BC7"/>
    <w:rsid w:val="00A148C4"/>
    <w:rsid w:val="00A204DD"/>
    <w:rsid w:val="00A25EA5"/>
    <w:rsid w:val="00A337ED"/>
    <w:rsid w:val="00A354D9"/>
    <w:rsid w:val="00A37DD4"/>
    <w:rsid w:val="00A5185A"/>
    <w:rsid w:val="00A534E1"/>
    <w:rsid w:val="00A551FD"/>
    <w:rsid w:val="00A649ED"/>
    <w:rsid w:val="00A7504D"/>
    <w:rsid w:val="00A83893"/>
    <w:rsid w:val="00A8460D"/>
    <w:rsid w:val="00A86AC5"/>
    <w:rsid w:val="00A95B1A"/>
    <w:rsid w:val="00A95BCC"/>
    <w:rsid w:val="00A967E9"/>
    <w:rsid w:val="00AA00A2"/>
    <w:rsid w:val="00AA12A9"/>
    <w:rsid w:val="00AA35ED"/>
    <w:rsid w:val="00AA388A"/>
    <w:rsid w:val="00AA63A2"/>
    <w:rsid w:val="00AA7189"/>
    <w:rsid w:val="00AB00B8"/>
    <w:rsid w:val="00AB35BE"/>
    <w:rsid w:val="00AC4645"/>
    <w:rsid w:val="00AC5804"/>
    <w:rsid w:val="00AC61CE"/>
    <w:rsid w:val="00AC7502"/>
    <w:rsid w:val="00AD2FEF"/>
    <w:rsid w:val="00AD3683"/>
    <w:rsid w:val="00AE0327"/>
    <w:rsid w:val="00AE2BF9"/>
    <w:rsid w:val="00AE6BE8"/>
    <w:rsid w:val="00AE7967"/>
    <w:rsid w:val="00AE7C35"/>
    <w:rsid w:val="00AF1E1C"/>
    <w:rsid w:val="00B0390C"/>
    <w:rsid w:val="00B12538"/>
    <w:rsid w:val="00B1270E"/>
    <w:rsid w:val="00B140D5"/>
    <w:rsid w:val="00B16B13"/>
    <w:rsid w:val="00B243B1"/>
    <w:rsid w:val="00B252C8"/>
    <w:rsid w:val="00B315AF"/>
    <w:rsid w:val="00B32428"/>
    <w:rsid w:val="00B34FEC"/>
    <w:rsid w:val="00B3566F"/>
    <w:rsid w:val="00B41115"/>
    <w:rsid w:val="00B446AA"/>
    <w:rsid w:val="00B46257"/>
    <w:rsid w:val="00B473AF"/>
    <w:rsid w:val="00B50674"/>
    <w:rsid w:val="00B50D49"/>
    <w:rsid w:val="00B5738E"/>
    <w:rsid w:val="00B57D45"/>
    <w:rsid w:val="00B57DCC"/>
    <w:rsid w:val="00B60DAC"/>
    <w:rsid w:val="00B67DED"/>
    <w:rsid w:val="00B72A44"/>
    <w:rsid w:val="00B7500D"/>
    <w:rsid w:val="00B7596B"/>
    <w:rsid w:val="00B777EB"/>
    <w:rsid w:val="00B77E64"/>
    <w:rsid w:val="00B82329"/>
    <w:rsid w:val="00B92D93"/>
    <w:rsid w:val="00B94056"/>
    <w:rsid w:val="00B9453B"/>
    <w:rsid w:val="00B95365"/>
    <w:rsid w:val="00B96179"/>
    <w:rsid w:val="00BB3F25"/>
    <w:rsid w:val="00BB3F78"/>
    <w:rsid w:val="00BB626B"/>
    <w:rsid w:val="00BC120E"/>
    <w:rsid w:val="00BC13AD"/>
    <w:rsid w:val="00BC1679"/>
    <w:rsid w:val="00BD2303"/>
    <w:rsid w:val="00BD7737"/>
    <w:rsid w:val="00BE03AA"/>
    <w:rsid w:val="00BE0D20"/>
    <w:rsid w:val="00BE349F"/>
    <w:rsid w:val="00BE7783"/>
    <w:rsid w:val="00BF11F5"/>
    <w:rsid w:val="00BF19B7"/>
    <w:rsid w:val="00C053B4"/>
    <w:rsid w:val="00C1192E"/>
    <w:rsid w:val="00C17A11"/>
    <w:rsid w:val="00C214A5"/>
    <w:rsid w:val="00C22087"/>
    <w:rsid w:val="00C27CF8"/>
    <w:rsid w:val="00C33FED"/>
    <w:rsid w:val="00C3665C"/>
    <w:rsid w:val="00C407D4"/>
    <w:rsid w:val="00C451F0"/>
    <w:rsid w:val="00C461EC"/>
    <w:rsid w:val="00C46F21"/>
    <w:rsid w:val="00C53E0D"/>
    <w:rsid w:val="00C546BB"/>
    <w:rsid w:val="00C55456"/>
    <w:rsid w:val="00C558D0"/>
    <w:rsid w:val="00C6371A"/>
    <w:rsid w:val="00C70637"/>
    <w:rsid w:val="00C72533"/>
    <w:rsid w:val="00C74328"/>
    <w:rsid w:val="00C80994"/>
    <w:rsid w:val="00C81334"/>
    <w:rsid w:val="00C87945"/>
    <w:rsid w:val="00C87B47"/>
    <w:rsid w:val="00C9040E"/>
    <w:rsid w:val="00C925E0"/>
    <w:rsid w:val="00C956BE"/>
    <w:rsid w:val="00CA1343"/>
    <w:rsid w:val="00CA241E"/>
    <w:rsid w:val="00CA541B"/>
    <w:rsid w:val="00CA7407"/>
    <w:rsid w:val="00CB013A"/>
    <w:rsid w:val="00CB5AE0"/>
    <w:rsid w:val="00CB657A"/>
    <w:rsid w:val="00CB713B"/>
    <w:rsid w:val="00CC0F22"/>
    <w:rsid w:val="00CD0FBB"/>
    <w:rsid w:val="00CD6568"/>
    <w:rsid w:val="00CD7A7C"/>
    <w:rsid w:val="00CE18DE"/>
    <w:rsid w:val="00CE2C77"/>
    <w:rsid w:val="00CE34D3"/>
    <w:rsid w:val="00CE55D7"/>
    <w:rsid w:val="00CF0E78"/>
    <w:rsid w:val="00CF4279"/>
    <w:rsid w:val="00CF5EA4"/>
    <w:rsid w:val="00D07F62"/>
    <w:rsid w:val="00D1288C"/>
    <w:rsid w:val="00D129CC"/>
    <w:rsid w:val="00D159EF"/>
    <w:rsid w:val="00D16073"/>
    <w:rsid w:val="00D22A7B"/>
    <w:rsid w:val="00D24288"/>
    <w:rsid w:val="00D303E3"/>
    <w:rsid w:val="00D30480"/>
    <w:rsid w:val="00D32A01"/>
    <w:rsid w:val="00D32CCF"/>
    <w:rsid w:val="00D339B5"/>
    <w:rsid w:val="00D33ADD"/>
    <w:rsid w:val="00D36CAB"/>
    <w:rsid w:val="00D374BC"/>
    <w:rsid w:val="00D412E8"/>
    <w:rsid w:val="00D454C4"/>
    <w:rsid w:val="00D55680"/>
    <w:rsid w:val="00D57AF4"/>
    <w:rsid w:val="00D65DBC"/>
    <w:rsid w:val="00D6603D"/>
    <w:rsid w:val="00D66A06"/>
    <w:rsid w:val="00D70BCB"/>
    <w:rsid w:val="00D73EF0"/>
    <w:rsid w:val="00D76329"/>
    <w:rsid w:val="00D815DF"/>
    <w:rsid w:val="00D824EC"/>
    <w:rsid w:val="00D847C5"/>
    <w:rsid w:val="00D92C0A"/>
    <w:rsid w:val="00D9443E"/>
    <w:rsid w:val="00D95B01"/>
    <w:rsid w:val="00D95D6C"/>
    <w:rsid w:val="00DA0BEE"/>
    <w:rsid w:val="00DA6D9C"/>
    <w:rsid w:val="00DB20B2"/>
    <w:rsid w:val="00DB517D"/>
    <w:rsid w:val="00DC13F5"/>
    <w:rsid w:val="00DC35BC"/>
    <w:rsid w:val="00DC6F0E"/>
    <w:rsid w:val="00DD522A"/>
    <w:rsid w:val="00DD5258"/>
    <w:rsid w:val="00DD63D4"/>
    <w:rsid w:val="00DD7BDE"/>
    <w:rsid w:val="00DE73C7"/>
    <w:rsid w:val="00DE74D2"/>
    <w:rsid w:val="00DF21B4"/>
    <w:rsid w:val="00DF3369"/>
    <w:rsid w:val="00DF4814"/>
    <w:rsid w:val="00DF5B02"/>
    <w:rsid w:val="00E0166E"/>
    <w:rsid w:val="00E0408E"/>
    <w:rsid w:val="00E05678"/>
    <w:rsid w:val="00E07FC5"/>
    <w:rsid w:val="00E107F1"/>
    <w:rsid w:val="00E10F2B"/>
    <w:rsid w:val="00E11328"/>
    <w:rsid w:val="00E14017"/>
    <w:rsid w:val="00E174A0"/>
    <w:rsid w:val="00E216E7"/>
    <w:rsid w:val="00E22459"/>
    <w:rsid w:val="00E258D0"/>
    <w:rsid w:val="00E307AF"/>
    <w:rsid w:val="00E3273A"/>
    <w:rsid w:val="00E330CD"/>
    <w:rsid w:val="00E335AA"/>
    <w:rsid w:val="00E35C71"/>
    <w:rsid w:val="00E3758A"/>
    <w:rsid w:val="00E40A66"/>
    <w:rsid w:val="00E421F3"/>
    <w:rsid w:val="00E54817"/>
    <w:rsid w:val="00E61D97"/>
    <w:rsid w:val="00E62050"/>
    <w:rsid w:val="00E63C40"/>
    <w:rsid w:val="00E75DE4"/>
    <w:rsid w:val="00E7728A"/>
    <w:rsid w:val="00E77A4E"/>
    <w:rsid w:val="00E812FB"/>
    <w:rsid w:val="00E81DFD"/>
    <w:rsid w:val="00E83077"/>
    <w:rsid w:val="00E8482C"/>
    <w:rsid w:val="00E85E38"/>
    <w:rsid w:val="00E91125"/>
    <w:rsid w:val="00E919FD"/>
    <w:rsid w:val="00E9513A"/>
    <w:rsid w:val="00E95BEA"/>
    <w:rsid w:val="00E973B3"/>
    <w:rsid w:val="00EA47A9"/>
    <w:rsid w:val="00EA6C09"/>
    <w:rsid w:val="00EB6032"/>
    <w:rsid w:val="00EB607D"/>
    <w:rsid w:val="00EC09A5"/>
    <w:rsid w:val="00EC1057"/>
    <w:rsid w:val="00EC1A55"/>
    <w:rsid w:val="00EC2939"/>
    <w:rsid w:val="00EC3795"/>
    <w:rsid w:val="00EC3BAC"/>
    <w:rsid w:val="00EC53BB"/>
    <w:rsid w:val="00EC79DB"/>
    <w:rsid w:val="00ED25DD"/>
    <w:rsid w:val="00ED5C50"/>
    <w:rsid w:val="00EE0296"/>
    <w:rsid w:val="00EE23F9"/>
    <w:rsid w:val="00EE2BDC"/>
    <w:rsid w:val="00EF112F"/>
    <w:rsid w:val="00EF7526"/>
    <w:rsid w:val="00F005B5"/>
    <w:rsid w:val="00F05850"/>
    <w:rsid w:val="00F1174F"/>
    <w:rsid w:val="00F15004"/>
    <w:rsid w:val="00F20387"/>
    <w:rsid w:val="00F208A4"/>
    <w:rsid w:val="00F25CA4"/>
    <w:rsid w:val="00F26BA2"/>
    <w:rsid w:val="00F3128D"/>
    <w:rsid w:val="00F404EF"/>
    <w:rsid w:val="00F40F7D"/>
    <w:rsid w:val="00F42D54"/>
    <w:rsid w:val="00F43DFD"/>
    <w:rsid w:val="00F46FD2"/>
    <w:rsid w:val="00F47B2A"/>
    <w:rsid w:val="00F5469C"/>
    <w:rsid w:val="00F55C45"/>
    <w:rsid w:val="00F57E3A"/>
    <w:rsid w:val="00F57F45"/>
    <w:rsid w:val="00F64444"/>
    <w:rsid w:val="00F66BB9"/>
    <w:rsid w:val="00F82DF5"/>
    <w:rsid w:val="00F832F0"/>
    <w:rsid w:val="00F96CC1"/>
    <w:rsid w:val="00FA23EB"/>
    <w:rsid w:val="00FA509E"/>
    <w:rsid w:val="00FA6FDD"/>
    <w:rsid w:val="00FC1514"/>
    <w:rsid w:val="00FC1CAF"/>
    <w:rsid w:val="00FC2687"/>
    <w:rsid w:val="00FC2699"/>
    <w:rsid w:val="00FC31BA"/>
    <w:rsid w:val="00FD066D"/>
    <w:rsid w:val="00FD187D"/>
    <w:rsid w:val="00FD1E43"/>
    <w:rsid w:val="00FD453B"/>
    <w:rsid w:val="00FD561B"/>
    <w:rsid w:val="00FD5F32"/>
    <w:rsid w:val="00FD7B3B"/>
    <w:rsid w:val="00FE2CF0"/>
    <w:rsid w:val="00FE3D1C"/>
    <w:rsid w:val="00FE457D"/>
    <w:rsid w:val="00FF0AA9"/>
    <w:rsid w:val="00FF3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3FC28"/>
  <w15:docId w15:val="{DFE39C86-1611-4A7E-853E-BF046F32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B2A"/>
    <w:pPr>
      <w:widowControl w:val="0"/>
      <w:bidi/>
      <w:spacing w:line="228" w:lineRule="auto"/>
      <w:ind w:firstLine="284"/>
      <w:jc w:val="both"/>
    </w:pPr>
    <w:rPr>
      <w:rFonts w:cs="Yagut"/>
      <w:szCs w:val="22"/>
    </w:rPr>
  </w:style>
  <w:style w:type="paragraph" w:styleId="Heading1">
    <w:name w:val="heading 1"/>
    <w:basedOn w:val="Normal"/>
    <w:next w:val="Normal"/>
    <w:link w:val="Heading1Char"/>
    <w:uiPriority w:val="9"/>
    <w:qFormat/>
    <w:rsid w:val="001D7961"/>
    <w:pPr>
      <w:keepNext/>
      <w:numPr>
        <w:numId w:val="1"/>
      </w:numPr>
      <w:spacing w:before="180" w:after="60" w:line="240" w:lineRule="auto"/>
      <w:jc w:val="left"/>
      <w:outlineLvl w:val="0"/>
    </w:pPr>
    <w:rPr>
      <w:rFonts w:cs="Traffic"/>
      <w:b/>
      <w:bCs/>
      <w:kern w:val="28"/>
      <w:sz w:val="22"/>
      <w:szCs w:val="24"/>
    </w:rPr>
  </w:style>
  <w:style w:type="paragraph" w:styleId="Heading2">
    <w:name w:val="heading 2"/>
    <w:basedOn w:val="Normal"/>
    <w:next w:val="Normal"/>
    <w:qFormat/>
    <w:rsid w:val="00E07FC5"/>
    <w:pPr>
      <w:keepNext/>
      <w:numPr>
        <w:ilvl w:val="1"/>
        <w:numId w:val="1"/>
      </w:numPr>
      <w:spacing w:before="120" w:after="60" w:line="240" w:lineRule="auto"/>
      <w:ind w:left="510" w:hanging="510"/>
      <w:jc w:val="left"/>
      <w:outlineLvl w:val="1"/>
    </w:pPr>
    <w:rPr>
      <w:rFonts w:cs="Traffic"/>
      <w:b/>
      <w:bCs/>
    </w:rPr>
  </w:style>
  <w:style w:type="paragraph" w:styleId="Heading3">
    <w:name w:val="heading 3"/>
    <w:basedOn w:val="Normal"/>
    <w:next w:val="Normal"/>
    <w:qFormat/>
    <w:rsid w:val="00FD187D"/>
    <w:pPr>
      <w:keepNext/>
      <w:numPr>
        <w:numId w:val="8"/>
      </w:numPr>
      <w:tabs>
        <w:tab w:val="left" w:leader="underscore" w:pos="0"/>
        <w:tab w:val="left" w:pos="567"/>
      </w:tabs>
      <w:spacing w:before="120" w:after="60"/>
      <w:jc w:val="left"/>
      <w:outlineLvl w:val="2"/>
    </w:pPr>
    <w:rPr>
      <w:rFonts w:cs="B Nazani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F47B2A"/>
    <w:pPr>
      <w:spacing w:before="120" w:after="240" w:line="240" w:lineRule="auto"/>
      <w:ind w:left="567" w:right="567" w:firstLine="0"/>
      <w:jc w:val="center"/>
    </w:pPr>
    <w:rPr>
      <w:rFonts w:cs="Traffic"/>
      <w:b/>
      <w:bCs/>
      <w:i/>
      <w:sz w:val="36"/>
      <w:szCs w:val="36"/>
    </w:rPr>
  </w:style>
  <w:style w:type="character" w:styleId="Hyperlink">
    <w:name w:val="Hyperlink"/>
    <w:rsid w:val="00F47B2A"/>
    <w:rPr>
      <w:color w:val="0000FF"/>
      <w:u w:val="single"/>
    </w:rPr>
  </w:style>
  <w:style w:type="paragraph" w:styleId="FootnoteText">
    <w:name w:val="footnote text"/>
    <w:basedOn w:val="Normal"/>
    <w:link w:val="FootnoteTextChar"/>
    <w:semiHidden/>
    <w:rsid w:val="00F47B2A"/>
    <w:rPr>
      <w:rFonts w:cs="Times New Roman"/>
      <w:szCs w:val="20"/>
      <w:lang w:val="x-none" w:eastAsia="x-none"/>
    </w:rPr>
  </w:style>
  <w:style w:type="character" w:styleId="FootnoteReference">
    <w:name w:val="footnote reference"/>
    <w:semiHidden/>
    <w:rsid w:val="00F47B2A"/>
    <w:rPr>
      <w:vertAlign w:val="superscript"/>
    </w:rPr>
  </w:style>
  <w:style w:type="paragraph" w:styleId="Subtitle">
    <w:name w:val="Subtitle"/>
    <w:basedOn w:val="Normal"/>
    <w:next w:val="Normal"/>
    <w:qFormat/>
    <w:rsid w:val="00F47B2A"/>
    <w:pPr>
      <w:keepNext/>
      <w:spacing w:before="120" w:after="120" w:line="240" w:lineRule="auto"/>
      <w:ind w:firstLine="0"/>
      <w:jc w:val="left"/>
    </w:pPr>
    <w:rPr>
      <w:rFonts w:cs="Traffic"/>
      <w:b/>
      <w:bCs/>
      <w:sz w:val="24"/>
      <w:szCs w:val="26"/>
    </w:rPr>
  </w:style>
  <w:style w:type="paragraph" w:customStyle="1" w:styleId="Abstract">
    <w:name w:val="Abstract"/>
    <w:basedOn w:val="Normal"/>
    <w:link w:val="AbstractChar"/>
    <w:qFormat/>
    <w:rsid w:val="00F47B2A"/>
    <w:pPr>
      <w:spacing w:line="240" w:lineRule="auto"/>
      <w:ind w:left="340" w:right="340"/>
    </w:pPr>
    <w:rPr>
      <w:bCs/>
      <w:snapToGrid w:val="0"/>
    </w:rPr>
  </w:style>
  <w:style w:type="paragraph" w:styleId="Header">
    <w:name w:val="header"/>
    <w:basedOn w:val="Normal"/>
    <w:link w:val="HeaderChar"/>
    <w:uiPriority w:val="99"/>
    <w:rsid w:val="00F47B2A"/>
    <w:pPr>
      <w:tabs>
        <w:tab w:val="center" w:pos="4320"/>
        <w:tab w:val="right" w:pos="8640"/>
      </w:tabs>
    </w:pPr>
    <w:rPr>
      <w:rFonts w:cs="Times New Roman"/>
      <w:lang w:val="x-none" w:eastAsia="x-none"/>
    </w:rPr>
  </w:style>
  <w:style w:type="paragraph" w:styleId="Footer">
    <w:name w:val="footer"/>
    <w:basedOn w:val="Normal"/>
    <w:rsid w:val="00F47B2A"/>
    <w:pPr>
      <w:tabs>
        <w:tab w:val="center" w:pos="4320"/>
        <w:tab w:val="right" w:pos="8640"/>
      </w:tabs>
    </w:pPr>
  </w:style>
  <w:style w:type="paragraph" w:customStyle="1" w:styleId="FNormal">
    <w:name w:val="FNormal"/>
    <w:basedOn w:val="Normal"/>
    <w:next w:val="Normal"/>
    <w:link w:val="FNormalCharChar"/>
    <w:rsid w:val="0058331F"/>
    <w:pPr>
      <w:ind w:firstLine="0"/>
      <w:jc w:val="lowKashida"/>
    </w:pPr>
  </w:style>
  <w:style w:type="character" w:customStyle="1" w:styleId="FNormalCharChar">
    <w:name w:val="FNormal Char Char"/>
    <w:link w:val="FNormal"/>
    <w:rsid w:val="0058331F"/>
    <w:rPr>
      <w:rFonts w:cs="Yagut"/>
      <w:szCs w:val="22"/>
      <w:lang w:val="en-US" w:eastAsia="en-US" w:bidi="ar-SA"/>
    </w:rPr>
  </w:style>
  <w:style w:type="character" w:styleId="PageNumber">
    <w:name w:val="page number"/>
    <w:basedOn w:val="DefaultParagraphFont"/>
    <w:rsid w:val="008F7268"/>
  </w:style>
  <w:style w:type="paragraph" w:styleId="Caption">
    <w:name w:val="caption"/>
    <w:basedOn w:val="Normal"/>
    <w:next w:val="Normal"/>
    <w:qFormat/>
    <w:rsid w:val="008F7268"/>
    <w:pPr>
      <w:keepLines/>
      <w:spacing w:before="60" w:after="60"/>
      <w:ind w:firstLine="0"/>
      <w:jc w:val="center"/>
    </w:pPr>
    <w:rPr>
      <w:bCs/>
      <w:sz w:val="17"/>
      <w:szCs w:val="20"/>
    </w:rPr>
  </w:style>
  <w:style w:type="character" w:customStyle="1" w:styleId="TextChar">
    <w:name w:val="Text Char"/>
    <w:link w:val="Text"/>
    <w:rsid w:val="008F7268"/>
    <w:rPr>
      <w:rFonts w:cs="Yagut"/>
      <w:sz w:val="16"/>
      <w:szCs w:val="18"/>
      <w:lang w:val="en-US" w:eastAsia="en-US" w:bidi="fa-IR"/>
    </w:rPr>
  </w:style>
  <w:style w:type="paragraph" w:customStyle="1" w:styleId="Text">
    <w:name w:val="Text"/>
    <w:basedOn w:val="FNormal"/>
    <w:link w:val="TextChar"/>
    <w:rsid w:val="008F7268"/>
    <w:pPr>
      <w:jc w:val="center"/>
    </w:pPr>
    <w:rPr>
      <w:sz w:val="16"/>
      <w:szCs w:val="18"/>
      <w:lang w:bidi="fa-IR"/>
    </w:rPr>
  </w:style>
  <w:style w:type="paragraph" w:customStyle="1" w:styleId="Authors">
    <w:name w:val="Authors"/>
    <w:basedOn w:val="Normal"/>
    <w:rsid w:val="008F7268"/>
    <w:pPr>
      <w:ind w:firstLine="0"/>
      <w:jc w:val="center"/>
    </w:pPr>
    <w:rPr>
      <w:sz w:val="22"/>
      <w:szCs w:val="24"/>
      <w:lang w:bidi="fa-IR"/>
    </w:rPr>
  </w:style>
  <w:style w:type="paragraph" w:customStyle="1" w:styleId="FigureText">
    <w:name w:val="FigureText"/>
    <w:basedOn w:val="Normal"/>
    <w:rsid w:val="008F7268"/>
    <w:pPr>
      <w:ind w:firstLine="0"/>
      <w:jc w:val="center"/>
    </w:pPr>
    <w:rPr>
      <w:rFonts w:eastAsia="Arial Unicode MS"/>
      <w:sz w:val="16"/>
      <w:szCs w:val="18"/>
    </w:rPr>
  </w:style>
  <w:style w:type="paragraph" w:styleId="EndnoteText">
    <w:name w:val="endnote text"/>
    <w:basedOn w:val="Normal"/>
    <w:semiHidden/>
    <w:rsid w:val="00C17A11"/>
    <w:pPr>
      <w:spacing w:line="240" w:lineRule="exact"/>
    </w:pPr>
  </w:style>
  <w:style w:type="character" w:styleId="EndnoteReference">
    <w:name w:val="endnote reference"/>
    <w:semiHidden/>
    <w:rsid w:val="00C17A11"/>
    <w:rPr>
      <w:szCs w:val="18"/>
      <w:vertAlign w:val="superscript"/>
    </w:rPr>
  </w:style>
  <w:style w:type="paragraph" w:customStyle="1" w:styleId="GraphNumber">
    <w:name w:val="GraphNumber"/>
    <w:basedOn w:val="Normal"/>
    <w:rsid w:val="00C17A11"/>
    <w:pPr>
      <w:numPr>
        <w:numId w:val="3"/>
      </w:numPr>
      <w:bidi w:val="0"/>
      <w:spacing w:line="240" w:lineRule="auto"/>
      <w:jc w:val="left"/>
    </w:pPr>
    <w:rPr>
      <w:rFonts w:ascii="Helvetica" w:hAnsi="Helvetica" w:cs="Helvetica"/>
      <w:color w:val="000000"/>
      <w:sz w:val="16"/>
      <w:szCs w:val="16"/>
    </w:rPr>
  </w:style>
  <w:style w:type="paragraph" w:customStyle="1" w:styleId="Equation">
    <w:name w:val="Equation"/>
    <w:next w:val="FNormal"/>
    <w:rsid w:val="00C17A11"/>
    <w:pPr>
      <w:spacing w:before="60" w:after="60"/>
      <w:ind w:left="170" w:hanging="170"/>
    </w:pPr>
    <w:rPr>
      <w:rFonts w:cs="Yagut"/>
      <w:szCs w:val="22"/>
    </w:rPr>
  </w:style>
  <w:style w:type="paragraph" w:customStyle="1" w:styleId="ENormal">
    <w:name w:val="ENormal"/>
    <w:basedOn w:val="FNormal"/>
    <w:rsid w:val="00C17A11"/>
    <w:pPr>
      <w:bidi w:val="0"/>
    </w:pPr>
    <w:rPr>
      <w:lang w:bidi="fa-IR"/>
    </w:rPr>
  </w:style>
  <w:style w:type="paragraph" w:customStyle="1" w:styleId="Sup">
    <w:name w:val="Sup"/>
    <w:basedOn w:val="Normal"/>
    <w:next w:val="Normal"/>
    <w:link w:val="SupChar1"/>
    <w:rsid w:val="00C17A11"/>
    <w:pPr>
      <w:bidi w:val="0"/>
      <w:jc w:val="right"/>
    </w:pPr>
    <w:rPr>
      <w:i/>
      <w:vertAlign w:val="superscript"/>
    </w:rPr>
  </w:style>
  <w:style w:type="character" w:customStyle="1" w:styleId="SupChar1">
    <w:name w:val="Sup Char1"/>
    <w:link w:val="Sup"/>
    <w:rsid w:val="00C17A11"/>
    <w:rPr>
      <w:rFonts w:cs="Yagut"/>
      <w:i/>
      <w:szCs w:val="22"/>
      <w:vertAlign w:val="superscript"/>
      <w:lang w:val="en-US" w:eastAsia="en-US" w:bidi="ar-SA"/>
    </w:rPr>
  </w:style>
  <w:style w:type="paragraph" w:customStyle="1" w:styleId="Sub">
    <w:name w:val="Sub"/>
    <w:basedOn w:val="Normal"/>
    <w:rsid w:val="00C17A11"/>
    <w:pPr>
      <w:ind w:firstLine="0"/>
    </w:pPr>
    <w:rPr>
      <w:i/>
      <w:snapToGrid w:val="0"/>
      <w:position w:val="-4"/>
      <w:vertAlign w:val="subscript"/>
    </w:rPr>
  </w:style>
  <w:style w:type="paragraph" w:customStyle="1" w:styleId="SupChar">
    <w:name w:val="Sup Char"/>
    <w:basedOn w:val="Normal"/>
    <w:next w:val="Normal"/>
    <w:link w:val="SupCharChar"/>
    <w:rsid w:val="00C17A11"/>
    <w:pPr>
      <w:widowControl/>
      <w:bidi w:val="0"/>
      <w:spacing w:line="240" w:lineRule="auto"/>
      <w:jc w:val="right"/>
    </w:pPr>
    <w:rPr>
      <w:rFonts w:cs="Nazanin"/>
      <w:i/>
      <w:sz w:val="22"/>
      <w:vertAlign w:val="superscript"/>
      <w:lang w:eastAsia="zh-CN"/>
    </w:rPr>
  </w:style>
  <w:style w:type="character" w:customStyle="1" w:styleId="SupCharChar">
    <w:name w:val="Sup Char Char"/>
    <w:link w:val="SupChar"/>
    <w:rsid w:val="00C17A11"/>
    <w:rPr>
      <w:rFonts w:cs="Nazanin"/>
      <w:i/>
      <w:sz w:val="22"/>
      <w:szCs w:val="22"/>
      <w:vertAlign w:val="superscript"/>
      <w:lang w:val="en-US" w:eastAsia="zh-CN" w:bidi="ar-SA"/>
    </w:rPr>
  </w:style>
  <w:style w:type="character" w:customStyle="1" w:styleId="Subscript">
    <w:name w:val="Subscript"/>
    <w:rsid w:val="00C17A11"/>
    <w:rPr>
      <w:position w:val="-4"/>
      <w:vertAlign w:val="subscript"/>
      <w:lang w:eastAsia="en-US"/>
    </w:rPr>
  </w:style>
  <w:style w:type="table" w:styleId="TableGrid">
    <w:name w:val="Table Grid"/>
    <w:basedOn w:val="TableNormal"/>
    <w:rsid w:val="0004298C"/>
    <w:pPr>
      <w:widowControl w:val="0"/>
      <w:bidi/>
      <w:spacing w:line="228" w:lineRule="auto"/>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Normal"/>
    <w:next w:val="Normal"/>
    <w:link w:val="FirstparagraphCarattere"/>
    <w:rsid w:val="0092454C"/>
    <w:pPr>
      <w:widowControl/>
      <w:bidi w:val="0"/>
      <w:spacing w:before="120" w:line="240" w:lineRule="auto"/>
      <w:ind w:firstLine="0"/>
    </w:pPr>
    <w:rPr>
      <w:rFonts w:cs="Times New Roman"/>
      <w:sz w:val="18"/>
      <w:szCs w:val="24"/>
      <w:lang w:val="en-GB"/>
    </w:rPr>
  </w:style>
  <w:style w:type="character" w:customStyle="1" w:styleId="FirstparagraphCarattere">
    <w:name w:val="First paragraph Carattere"/>
    <w:link w:val="Firstparagraph"/>
    <w:rsid w:val="0092454C"/>
    <w:rPr>
      <w:sz w:val="18"/>
      <w:szCs w:val="24"/>
      <w:lang w:val="en-GB" w:eastAsia="en-US" w:bidi="ar-SA"/>
    </w:rPr>
  </w:style>
  <w:style w:type="paragraph" w:customStyle="1" w:styleId="BC">
    <w:name w:val="BC"/>
    <w:basedOn w:val="Normal"/>
    <w:rsid w:val="000518B7"/>
    <w:pPr>
      <w:tabs>
        <w:tab w:val="left" w:pos="8640"/>
      </w:tabs>
      <w:bidi w:val="0"/>
      <w:spacing w:line="240" w:lineRule="atLeast"/>
      <w:ind w:firstLine="0"/>
      <w:jc w:val="center"/>
    </w:pPr>
    <w:rPr>
      <w:rFonts w:cs="Times New Roman"/>
      <w:b/>
      <w:caps/>
      <w:color w:val="FF0000"/>
      <w:sz w:val="24"/>
      <w:szCs w:val="20"/>
    </w:rPr>
  </w:style>
  <w:style w:type="paragraph" w:customStyle="1" w:styleId="author">
    <w:name w:val="author"/>
    <w:basedOn w:val="Normal"/>
    <w:rsid w:val="000518B7"/>
    <w:pPr>
      <w:tabs>
        <w:tab w:val="left" w:pos="8640"/>
      </w:tabs>
      <w:bidi w:val="0"/>
      <w:spacing w:line="240" w:lineRule="atLeast"/>
      <w:ind w:firstLine="0"/>
      <w:jc w:val="center"/>
    </w:pPr>
    <w:rPr>
      <w:rFonts w:cs="Times New Roman"/>
      <w:sz w:val="24"/>
      <w:szCs w:val="20"/>
    </w:rPr>
  </w:style>
  <w:style w:type="character" w:customStyle="1" w:styleId="HeaderChar">
    <w:name w:val="Header Char"/>
    <w:link w:val="Header"/>
    <w:uiPriority w:val="99"/>
    <w:rsid w:val="00E812FB"/>
    <w:rPr>
      <w:rFonts w:cs="Yagut"/>
      <w:szCs w:val="22"/>
    </w:rPr>
  </w:style>
  <w:style w:type="paragraph" w:styleId="BalloonText">
    <w:name w:val="Balloon Text"/>
    <w:basedOn w:val="Normal"/>
    <w:link w:val="BalloonTextChar"/>
    <w:rsid w:val="00E812FB"/>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E812FB"/>
    <w:rPr>
      <w:rFonts w:ascii="Tahoma" w:hAnsi="Tahoma" w:cs="Tahoma"/>
      <w:sz w:val="16"/>
      <w:szCs w:val="16"/>
    </w:rPr>
  </w:style>
  <w:style w:type="character" w:customStyle="1" w:styleId="FootnoteTextChar">
    <w:name w:val="Footnote Text Char"/>
    <w:link w:val="FootnoteText"/>
    <w:uiPriority w:val="99"/>
    <w:semiHidden/>
    <w:locked/>
    <w:rsid w:val="00256B7B"/>
    <w:rPr>
      <w:rFonts w:cs="Yagut"/>
    </w:rPr>
  </w:style>
  <w:style w:type="paragraph" w:styleId="BodyTextIndent2">
    <w:name w:val="Body Text Indent 2"/>
    <w:basedOn w:val="Normal"/>
    <w:link w:val="BodyTextIndent2Char"/>
    <w:uiPriority w:val="99"/>
    <w:rsid w:val="00256B7B"/>
    <w:pPr>
      <w:widowControl/>
      <w:bidi w:val="0"/>
      <w:spacing w:line="240" w:lineRule="auto"/>
      <w:ind w:left="113" w:hanging="113"/>
      <w:jc w:val="left"/>
    </w:pPr>
    <w:rPr>
      <w:rFonts w:cs="Times New Roman"/>
      <w:sz w:val="24"/>
      <w:szCs w:val="24"/>
      <w:lang w:val="x-none" w:eastAsia="x-none"/>
    </w:rPr>
  </w:style>
  <w:style w:type="character" w:customStyle="1" w:styleId="BodyTextIndent2Char">
    <w:name w:val="Body Text Indent 2 Char"/>
    <w:link w:val="BodyTextIndent2"/>
    <w:uiPriority w:val="99"/>
    <w:rsid w:val="00256B7B"/>
    <w:rPr>
      <w:sz w:val="24"/>
      <w:szCs w:val="24"/>
      <w:lang w:val="x-none" w:eastAsia="x-none"/>
    </w:rPr>
  </w:style>
  <w:style w:type="character" w:customStyle="1" w:styleId="AbstractChar">
    <w:name w:val="Abstract Char"/>
    <w:basedOn w:val="DefaultParagraphFont"/>
    <w:link w:val="Abstract"/>
    <w:rsid w:val="00C22087"/>
    <w:rPr>
      <w:rFonts w:cs="Yagut"/>
      <w:bCs/>
      <w:snapToGrid w:val="0"/>
      <w:szCs w:val="22"/>
    </w:rPr>
  </w:style>
  <w:style w:type="character" w:styleId="CommentReference">
    <w:name w:val="annotation reference"/>
    <w:basedOn w:val="DefaultParagraphFont"/>
    <w:semiHidden/>
    <w:unhideWhenUsed/>
    <w:rsid w:val="00BD2303"/>
    <w:rPr>
      <w:sz w:val="16"/>
      <w:szCs w:val="16"/>
    </w:rPr>
  </w:style>
  <w:style w:type="paragraph" w:styleId="CommentText">
    <w:name w:val="annotation text"/>
    <w:basedOn w:val="Normal"/>
    <w:link w:val="CommentTextChar"/>
    <w:semiHidden/>
    <w:unhideWhenUsed/>
    <w:rsid w:val="00BD2303"/>
    <w:pPr>
      <w:spacing w:line="240" w:lineRule="auto"/>
    </w:pPr>
    <w:rPr>
      <w:szCs w:val="20"/>
    </w:rPr>
  </w:style>
  <w:style w:type="character" w:customStyle="1" w:styleId="CommentTextChar">
    <w:name w:val="Comment Text Char"/>
    <w:basedOn w:val="DefaultParagraphFont"/>
    <w:link w:val="CommentText"/>
    <w:semiHidden/>
    <w:rsid w:val="00BD2303"/>
    <w:rPr>
      <w:rFonts w:cs="Yagut"/>
    </w:rPr>
  </w:style>
  <w:style w:type="paragraph" w:styleId="CommentSubject">
    <w:name w:val="annotation subject"/>
    <w:basedOn w:val="CommentText"/>
    <w:next w:val="CommentText"/>
    <w:link w:val="CommentSubjectChar"/>
    <w:semiHidden/>
    <w:unhideWhenUsed/>
    <w:rsid w:val="00BD2303"/>
    <w:rPr>
      <w:b/>
      <w:bCs/>
    </w:rPr>
  </w:style>
  <w:style w:type="character" w:customStyle="1" w:styleId="CommentSubjectChar">
    <w:name w:val="Comment Subject Char"/>
    <w:basedOn w:val="CommentTextChar"/>
    <w:link w:val="CommentSubject"/>
    <w:semiHidden/>
    <w:rsid w:val="00BD2303"/>
    <w:rPr>
      <w:rFonts w:cs="Yagut"/>
      <w:b/>
      <w:bCs/>
    </w:rPr>
  </w:style>
  <w:style w:type="table" w:styleId="GridTable4">
    <w:name w:val="Grid Table 4"/>
    <w:basedOn w:val="TableNormal"/>
    <w:uiPriority w:val="49"/>
    <w:rsid w:val="00892B7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892B7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267ECA"/>
    <w:rPr>
      <w:color w:val="808080"/>
    </w:rPr>
  </w:style>
  <w:style w:type="paragraph" w:styleId="ListParagraph">
    <w:name w:val="List Paragraph"/>
    <w:basedOn w:val="Normal"/>
    <w:uiPriority w:val="34"/>
    <w:qFormat/>
    <w:rsid w:val="00081F03"/>
    <w:pPr>
      <w:ind w:left="720"/>
      <w:contextualSpacing/>
    </w:pPr>
  </w:style>
  <w:style w:type="character" w:customStyle="1" w:styleId="UnresolvedMention1">
    <w:name w:val="Unresolved Mention1"/>
    <w:basedOn w:val="DefaultParagraphFont"/>
    <w:uiPriority w:val="99"/>
    <w:semiHidden/>
    <w:unhideWhenUsed/>
    <w:rsid w:val="007B6CF3"/>
    <w:rPr>
      <w:color w:val="605E5C"/>
      <w:shd w:val="clear" w:color="auto" w:fill="E1DFDD"/>
    </w:rPr>
  </w:style>
  <w:style w:type="character" w:customStyle="1" w:styleId="Heading1Char">
    <w:name w:val="Heading 1 Char"/>
    <w:basedOn w:val="DefaultParagraphFont"/>
    <w:link w:val="Heading1"/>
    <w:uiPriority w:val="9"/>
    <w:rsid w:val="007100E0"/>
    <w:rPr>
      <w:rFonts w:cs="Traffic"/>
      <w:b/>
      <w:bCs/>
      <w:kern w:val="28"/>
      <w:sz w:val="22"/>
      <w:szCs w:val="24"/>
    </w:rPr>
  </w:style>
  <w:style w:type="paragraph" w:styleId="Bibliography">
    <w:name w:val="Bibliography"/>
    <w:basedOn w:val="Normal"/>
    <w:next w:val="Normal"/>
    <w:uiPriority w:val="37"/>
    <w:unhideWhenUsed/>
    <w:rsid w:val="007100E0"/>
  </w:style>
  <w:style w:type="character" w:styleId="UnresolvedMention">
    <w:name w:val="Unresolved Mention"/>
    <w:basedOn w:val="DefaultParagraphFont"/>
    <w:uiPriority w:val="99"/>
    <w:semiHidden/>
    <w:unhideWhenUsed/>
    <w:rsid w:val="00470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2667">
      <w:bodyDiv w:val="1"/>
      <w:marLeft w:val="0"/>
      <w:marRight w:val="0"/>
      <w:marTop w:val="0"/>
      <w:marBottom w:val="0"/>
      <w:divBdr>
        <w:top w:val="none" w:sz="0" w:space="0" w:color="auto"/>
        <w:left w:val="none" w:sz="0" w:space="0" w:color="auto"/>
        <w:bottom w:val="none" w:sz="0" w:space="0" w:color="auto"/>
        <w:right w:val="none" w:sz="0" w:space="0" w:color="auto"/>
      </w:divBdr>
    </w:div>
    <w:div w:id="95757890">
      <w:bodyDiv w:val="1"/>
      <w:marLeft w:val="0"/>
      <w:marRight w:val="0"/>
      <w:marTop w:val="0"/>
      <w:marBottom w:val="0"/>
      <w:divBdr>
        <w:top w:val="none" w:sz="0" w:space="0" w:color="auto"/>
        <w:left w:val="none" w:sz="0" w:space="0" w:color="auto"/>
        <w:bottom w:val="none" w:sz="0" w:space="0" w:color="auto"/>
        <w:right w:val="none" w:sz="0" w:space="0" w:color="auto"/>
      </w:divBdr>
    </w:div>
    <w:div w:id="117451614">
      <w:bodyDiv w:val="1"/>
      <w:marLeft w:val="0"/>
      <w:marRight w:val="0"/>
      <w:marTop w:val="0"/>
      <w:marBottom w:val="0"/>
      <w:divBdr>
        <w:top w:val="none" w:sz="0" w:space="0" w:color="auto"/>
        <w:left w:val="none" w:sz="0" w:space="0" w:color="auto"/>
        <w:bottom w:val="none" w:sz="0" w:space="0" w:color="auto"/>
        <w:right w:val="none" w:sz="0" w:space="0" w:color="auto"/>
      </w:divBdr>
    </w:div>
    <w:div w:id="171337846">
      <w:bodyDiv w:val="1"/>
      <w:marLeft w:val="0"/>
      <w:marRight w:val="0"/>
      <w:marTop w:val="0"/>
      <w:marBottom w:val="0"/>
      <w:divBdr>
        <w:top w:val="none" w:sz="0" w:space="0" w:color="auto"/>
        <w:left w:val="none" w:sz="0" w:space="0" w:color="auto"/>
        <w:bottom w:val="none" w:sz="0" w:space="0" w:color="auto"/>
        <w:right w:val="none" w:sz="0" w:space="0" w:color="auto"/>
      </w:divBdr>
    </w:div>
    <w:div w:id="273679178">
      <w:bodyDiv w:val="1"/>
      <w:marLeft w:val="0"/>
      <w:marRight w:val="0"/>
      <w:marTop w:val="0"/>
      <w:marBottom w:val="0"/>
      <w:divBdr>
        <w:top w:val="none" w:sz="0" w:space="0" w:color="auto"/>
        <w:left w:val="none" w:sz="0" w:space="0" w:color="auto"/>
        <w:bottom w:val="none" w:sz="0" w:space="0" w:color="auto"/>
        <w:right w:val="none" w:sz="0" w:space="0" w:color="auto"/>
      </w:divBdr>
    </w:div>
    <w:div w:id="428042019">
      <w:bodyDiv w:val="1"/>
      <w:marLeft w:val="0"/>
      <w:marRight w:val="0"/>
      <w:marTop w:val="0"/>
      <w:marBottom w:val="0"/>
      <w:divBdr>
        <w:top w:val="none" w:sz="0" w:space="0" w:color="auto"/>
        <w:left w:val="none" w:sz="0" w:space="0" w:color="auto"/>
        <w:bottom w:val="none" w:sz="0" w:space="0" w:color="auto"/>
        <w:right w:val="none" w:sz="0" w:space="0" w:color="auto"/>
      </w:divBdr>
    </w:div>
    <w:div w:id="476604589">
      <w:bodyDiv w:val="1"/>
      <w:marLeft w:val="0"/>
      <w:marRight w:val="0"/>
      <w:marTop w:val="0"/>
      <w:marBottom w:val="0"/>
      <w:divBdr>
        <w:top w:val="none" w:sz="0" w:space="0" w:color="auto"/>
        <w:left w:val="none" w:sz="0" w:space="0" w:color="auto"/>
        <w:bottom w:val="none" w:sz="0" w:space="0" w:color="auto"/>
        <w:right w:val="none" w:sz="0" w:space="0" w:color="auto"/>
      </w:divBdr>
    </w:div>
    <w:div w:id="528297024">
      <w:bodyDiv w:val="1"/>
      <w:marLeft w:val="0"/>
      <w:marRight w:val="0"/>
      <w:marTop w:val="0"/>
      <w:marBottom w:val="0"/>
      <w:divBdr>
        <w:top w:val="none" w:sz="0" w:space="0" w:color="auto"/>
        <w:left w:val="none" w:sz="0" w:space="0" w:color="auto"/>
        <w:bottom w:val="none" w:sz="0" w:space="0" w:color="auto"/>
        <w:right w:val="none" w:sz="0" w:space="0" w:color="auto"/>
      </w:divBdr>
    </w:div>
    <w:div w:id="647898254">
      <w:bodyDiv w:val="1"/>
      <w:marLeft w:val="0"/>
      <w:marRight w:val="0"/>
      <w:marTop w:val="0"/>
      <w:marBottom w:val="0"/>
      <w:divBdr>
        <w:top w:val="none" w:sz="0" w:space="0" w:color="auto"/>
        <w:left w:val="none" w:sz="0" w:space="0" w:color="auto"/>
        <w:bottom w:val="none" w:sz="0" w:space="0" w:color="auto"/>
        <w:right w:val="none" w:sz="0" w:space="0" w:color="auto"/>
      </w:divBdr>
    </w:div>
    <w:div w:id="669874218">
      <w:bodyDiv w:val="1"/>
      <w:marLeft w:val="0"/>
      <w:marRight w:val="0"/>
      <w:marTop w:val="0"/>
      <w:marBottom w:val="0"/>
      <w:divBdr>
        <w:top w:val="none" w:sz="0" w:space="0" w:color="auto"/>
        <w:left w:val="none" w:sz="0" w:space="0" w:color="auto"/>
        <w:bottom w:val="none" w:sz="0" w:space="0" w:color="auto"/>
        <w:right w:val="none" w:sz="0" w:space="0" w:color="auto"/>
      </w:divBdr>
    </w:div>
    <w:div w:id="747994604">
      <w:bodyDiv w:val="1"/>
      <w:marLeft w:val="0"/>
      <w:marRight w:val="0"/>
      <w:marTop w:val="0"/>
      <w:marBottom w:val="0"/>
      <w:divBdr>
        <w:top w:val="none" w:sz="0" w:space="0" w:color="auto"/>
        <w:left w:val="none" w:sz="0" w:space="0" w:color="auto"/>
        <w:bottom w:val="none" w:sz="0" w:space="0" w:color="auto"/>
        <w:right w:val="none" w:sz="0" w:space="0" w:color="auto"/>
      </w:divBdr>
    </w:div>
    <w:div w:id="777530264">
      <w:bodyDiv w:val="1"/>
      <w:marLeft w:val="0"/>
      <w:marRight w:val="0"/>
      <w:marTop w:val="0"/>
      <w:marBottom w:val="0"/>
      <w:divBdr>
        <w:top w:val="none" w:sz="0" w:space="0" w:color="auto"/>
        <w:left w:val="none" w:sz="0" w:space="0" w:color="auto"/>
        <w:bottom w:val="none" w:sz="0" w:space="0" w:color="auto"/>
        <w:right w:val="none" w:sz="0" w:space="0" w:color="auto"/>
      </w:divBdr>
    </w:div>
    <w:div w:id="825970812">
      <w:bodyDiv w:val="1"/>
      <w:marLeft w:val="0"/>
      <w:marRight w:val="0"/>
      <w:marTop w:val="0"/>
      <w:marBottom w:val="0"/>
      <w:divBdr>
        <w:top w:val="none" w:sz="0" w:space="0" w:color="auto"/>
        <w:left w:val="none" w:sz="0" w:space="0" w:color="auto"/>
        <w:bottom w:val="none" w:sz="0" w:space="0" w:color="auto"/>
        <w:right w:val="none" w:sz="0" w:space="0" w:color="auto"/>
      </w:divBdr>
    </w:div>
    <w:div w:id="896009349">
      <w:bodyDiv w:val="1"/>
      <w:marLeft w:val="0"/>
      <w:marRight w:val="0"/>
      <w:marTop w:val="0"/>
      <w:marBottom w:val="0"/>
      <w:divBdr>
        <w:top w:val="none" w:sz="0" w:space="0" w:color="auto"/>
        <w:left w:val="none" w:sz="0" w:space="0" w:color="auto"/>
        <w:bottom w:val="none" w:sz="0" w:space="0" w:color="auto"/>
        <w:right w:val="none" w:sz="0" w:space="0" w:color="auto"/>
      </w:divBdr>
    </w:div>
    <w:div w:id="919943726">
      <w:bodyDiv w:val="1"/>
      <w:marLeft w:val="0"/>
      <w:marRight w:val="0"/>
      <w:marTop w:val="0"/>
      <w:marBottom w:val="0"/>
      <w:divBdr>
        <w:top w:val="none" w:sz="0" w:space="0" w:color="auto"/>
        <w:left w:val="none" w:sz="0" w:space="0" w:color="auto"/>
        <w:bottom w:val="none" w:sz="0" w:space="0" w:color="auto"/>
        <w:right w:val="none" w:sz="0" w:space="0" w:color="auto"/>
      </w:divBdr>
    </w:div>
    <w:div w:id="948927725">
      <w:bodyDiv w:val="1"/>
      <w:marLeft w:val="0"/>
      <w:marRight w:val="0"/>
      <w:marTop w:val="0"/>
      <w:marBottom w:val="0"/>
      <w:divBdr>
        <w:top w:val="none" w:sz="0" w:space="0" w:color="auto"/>
        <w:left w:val="none" w:sz="0" w:space="0" w:color="auto"/>
        <w:bottom w:val="none" w:sz="0" w:space="0" w:color="auto"/>
        <w:right w:val="none" w:sz="0" w:space="0" w:color="auto"/>
      </w:divBdr>
    </w:div>
    <w:div w:id="978653814">
      <w:bodyDiv w:val="1"/>
      <w:marLeft w:val="0"/>
      <w:marRight w:val="0"/>
      <w:marTop w:val="0"/>
      <w:marBottom w:val="0"/>
      <w:divBdr>
        <w:top w:val="none" w:sz="0" w:space="0" w:color="auto"/>
        <w:left w:val="none" w:sz="0" w:space="0" w:color="auto"/>
        <w:bottom w:val="none" w:sz="0" w:space="0" w:color="auto"/>
        <w:right w:val="none" w:sz="0" w:space="0" w:color="auto"/>
      </w:divBdr>
    </w:div>
    <w:div w:id="1079862581">
      <w:bodyDiv w:val="1"/>
      <w:marLeft w:val="0"/>
      <w:marRight w:val="0"/>
      <w:marTop w:val="0"/>
      <w:marBottom w:val="0"/>
      <w:divBdr>
        <w:top w:val="none" w:sz="0" w:space="0" w:color="auto"/>
        <w:left w:val="none" w:sz="0" w:space="0" w:color="auto"/>
        <w:bottom w:val="none" w:sz="0" w:space="0" w:color="auto"/>
        <w:right w:val="none" w:sz="0" w:space="0" w:color="auto"/>
      </w:divBdr>
    </w:div>
    <w:div w:id="1092386661">
      <w:bodyDiv w:val="1"/>
      <w:marLeft w:val="0"/>
      <w:marRight w:val="0"/>
      <w:marTop w:val="0"/>
      <w:marBottom w:val="0"/>
      <w:divBdr>
        <w:top w:val="none" w:sz="0" w:space="0" w:color="auto"/>
        <w:left w:val="none" w:sz="0" w:space="0" w:color="auto"/>
        <w:bottom w:val="none" w:sz="0" w:space="0" w:color="auto"/>
        <w:right w:val="none" w:sz="0" w:space="0" w:color="auto"/>
      </w:divBdr>
    </w:div>
    <w:div w:id="1109811620">
      <w:bodyDiv w:val="1"/>
      <w:marLeft w:val="0"/>
      <w:marRight w:val="0"/>
      <w:marTop w:val="0"/>
      <w:marBottom w:val="0"/>
      <w:divBdr>
        <w:top w:val="none" w:sz="0" w:space="0" w:color="auto"/>
        <w:left w:val="none" w:sz="0" w:space="0" w:color="auto"/>
        <w:bottom w:val="none" w:sz="0" w:space="0" w:color="auto"/>
        <w:right w:val="none" w:sz="0" w:space="0" w:color="auto"/>
      </w:divBdr>
    </w:div>
    <w:div w:id="1248685476">
      <w:bodyDiv w:val="1"/>
      <w:marLeft w:val="0"/>
      <w:marRight w:val="0"/>
      <w:marTop w:val="0"/>
      <w:marBottom w:val="0"/>
      <w:divBdr>
        <w:top w:val="none" w:sz="0" w:space="0" w:color="auto"/>
        <w:left w:val="none" w:sz="0" w:space="0" w:color="auto"/>
        <w:bottom w:val="none" w:sz="0" w:space="0" w:color="auto"/>
        <w:right w:val="none" w:sz="0" w:space="0" w:color="auto"/>
      </w:divBdr>
    </w:div>
    <w:div w:id="1314335527">
      <w:bodyDiv w:val="1"/>
      <w:marLeft w:val="0"/>
      <w:marRight w:val="0"/>
      <w:marTop w:val="0"/>
      <w:marBottom w:val="0"/>
      <w:divBdr>
        <w:top w:val="none" w:sz="0" w:space="0" w:color="auto"/>
        <w:left w:val="none" w:sz="0" w:space="0" w:color="auto"/>
        <w:bottom w:val="none" w:sz="0" w:space="0" w:color="auto"/>
        <w:right w:val="none" w:sz="0" w:space="0" w:color="auto"/>
      </w:divBdr>
    </w:div>
    <w:div w:id="1323393958">
      <w:bodyDiv w:val="1"/>
      <w:marLeft w:val="0"/>
      <w:marRight w:val="0"/>
      <w:marTop w:val="0"/>
      <w:marBottom w:val="0"/>
      <w:divBdr>
        <w:top w:val="none" w:sz="0" w:space="0" w:color="auto"/>
        <w:left w:val="none" w:sz="0" w:space="0" w:color="auto"/>
        <w:bottom w:val="none" w:sz="0" w:space="0" w:color="auto"/>
        <w:right w:val="none" w:sz="0" w:space="0" w:color="auto"/>
      </w:divBdr>
    </w:div>
    <w:div w:id="1368407026">
      <w:bodyDiv w:val="1"/>
      <w:marLeft w:val="0"/>
      <w:marRight w:val="0"/>
      <w:marTop w:val="0"/>
      <w:marBottom w:val="0"/>
      <w:divBdr>
        <w:top w:val="none" w:sz="0" w:space="0" w:color="auto"/>
        <w:left w:val="none" w:sz="0" w:space="0" w:color="auto"/>
        <w:bottom w:val="none" w:sz="0" w:space="0" w:color="auto"/>
        <w:right w:val="none" w:sz="0" w:space="0" w:color="auto"/>
      </w:divBdr>
    </w:div>
    <w:div w:id="1530410805">
      <w:bodyDiv w:val="1"/>
      <w:marLeft w:val="0"/>
      <w:marRight w:val="0"/>
      <w:marTop w:val="0"/>
      <w:marBottom w:val="0"/>
      <w:divBdr>
        <w:top w:val="none" w:sz="0" w:space="0" w:color="auto"/>
        <w:left w:val="none" w:sz="0" w:space="0" w:color="auto"/>
        <w:bottom w:val="none" w:sz="0" w:space="0" w:color="auto"/>
        <w:right w:val="none" w:sz="0" w:space="0" w:color="auto"/>
      </w:divBdr>
    </w:div>
    <w:div w:id="1559777015">
      <w:bodyDiv w:val="1"/>
      <w:marLeft w:val="0"/>
      <w:marRight w:val="0"/>
      <w:marTop w:val="0"/>
      <w:marBottom w:val="0"/>
      <w:divBdr>
        <w:top w:val="none" w:sz="0" w:space="0" w:color="auto"/>
        <w:left w:val="none" w:sz="0" w:space="0" w:color="auto"/>
        <w:bottom w:val="none" w:sz="0" w:space="0" w:color="auto"/>
        <w:right w:val="none" w:sz="0" w:space="0" w:color="auto"/>
      </w:divBdr>
    </w:div>
    <w:div w:id="1565945204">
      <w:bodyDiv w:val="1"/>
      <w:marLeft w:val="0"/>
      <w:marRight w:val="0"/>
      <w:marTop w:val="0"/>
      <w:marBottom w:val="0"/>
      <w:divBdr>
        <w:top w:val="none" w:sz="0" w:space="0" w:color="auto"/>
        <w:left w:val="none" w:sz="0" w:space="0" w:color="auto"/>
        <w:bottom w:val="none" w:sz="0" w:space="0" w:color="auto"/>
        <w:right w:val="none" w:sz="0" w:space="0" w:color="auto"/>
      </w:divBdr>
    </w:div>
    <w:div w:id="1673021704">
      <w:bodyDiv w:val="1"/>
      <w:marLeft w:val="0"/>
      <w:marRight w:val="0"/>
      <w:marTop w:val="0"/>
      <w:marBottom w:val="0"/>
      <w:divBdr>
        <w:top w:val="none" w:sz="0" w:space="0" w:color="auto"/>
        <w:left w:val="none" w:sz="0" w:space="0" w:color="auto"/>
        <w:bottom w:val="none" w:sz="0" w:space="0" w:color="auto"/>
        <w:right w:val="none" w:sz="0" w:space="0" w:color="auto"/>
      </w:divBdr>
    </w:div>
    <w:div w:id="1682197561">
      <w:bodyDiv w:val="1"/>
      <w:marLeft w:val="0"/>
      <w:marRight w:val="0"/>
      <w:marTop w:val="0"/>
      <w:marBottom w:val="0"/>
      <w:divBdr>
        <w:top w:val="none" w:sz="0" w:space="0" w:color="auto"/>
        <w:left w:val="none" w:sz="0" w:space="0" w:color="auto"/>
        <w:bottom w:val="none" w:sz="0" w:space="0" w:color="auto"/>
        <w:right w:val="none" w:sz="0" w:space="0" w:color="auto"/>
      </w:divBdr>
    </w:div>
    <w:div w:id="1707294315">
      <w:bodyDiv w:val="1"/>
      <w:marLeft w:val="0"/>
      <w:marRight w:val="0"/>
      <w:marTop w:val="0"/>
      <w:marBottom w:val="0"/>
      <w:divBdr>
        <w:top w:val="none" w:sz="0" w:space="0" w:color="auto"/>
        <w:left w:val="none" w:sz="0" w:space="0" w:color="auto"/>
        <w:bottom w:val="none" w:sz="0" w:space="0" w:color="auto"/>
        <w:right w:val="none" w:sz="0" w:space="0" w:color="auto"/>
      </w:divBdr>
    </w:div>
    <w:div w:id="1744139978">
      <w:bodyDiv w:val="1"/>
      <w:marLeft w:val="0"/>
      <w:marRight w:val="0"/>
      <w:marTop w:val="0"/>
      <w:marBottom w:val="0"/>
      <w:divBdr>
        <w:top w:val="none" w:sz="0" w:space="0" w:color="auto"/>
        <w:left w:val="none" w:sz="0" w:space="0" w:color="auto"/>
        <w:bottom w:val="none" w:sz="0" w:space="0" w:color="auto"/>
        <w:right w:val="none" w:sz="0" w:space="0" w:color="auto"/>
      </w:divBdr>
    </w:div>
    <w:div w:id="1812669396">
      <w:bodyDiv w:val="1"/>
      <w:marLeft w:val="0"/>
      <w:marRight w:val="0"/>
      <w:marTop w:val="0"/>
      <w:marBottom w:val="0"/>
      <w:divBdr>
        <w:top w:val="none" w:sz="0" w:space="0" w:color="auto"/>
        <w:left w:val="none" w:sz="0" w:space="0" w:color="auto"/>
        <w:bottom w:val="none" w:sz="0" w:space="0" w:color="auto"/>
        <w:right w:val="none" w:sz="0" w:space="0" w:color="auto"/>
      </w:divBdr>
    </w:div>
    <w:div w:id="1862010712">
      <w:bodyDiv w:val="1"/>
      <w:marLeft w:val="0"/>
      <w:marRight w:val="0"/>
      <w:marTop w:val="0"/>
      <w:marBottom w:val="0"/>
      <w:divBdr>
        <w:top w:val="none" w:sz="0" w:space="0" w:color="auto"/>
        <w:left w:val="none" w:sz="0" w:space="0" w:color="auto"/>
        <w:bottom w:val="none" w:sz="0" w:space="0" w:color="auto"/>
        <w:right w:val="none" w:sz="0" w:space="0" w:color="auto"/>
      </w:divBdr>
    </w:div>
    <w:div w:id="1876773908">
      <w:bodyDiv w:val="1"/>
      <w:marLeft w:val="0"/>
      <w:marRight w:val="0"/>
      <w:marTop w:val="0"/>
      <w:marBottom w:val="0"/>
      <w:divBdr>
        <w:top w:val="none" w:sz="0" w:space="0" w:color="auto"/>
        <w:left w:val="none" w:sz="0" w:space="0" w:color="auto"/>
        <w:bottom w:val="none" w:sz="0" w:space="0" w:color="auto"/>
        <w:right w:val="none" w:sz="0" w:space="0" w:color="auto"/>
      </w:divBdr>
    </w:div>
    <w:div w:id="1915166580">
      <w:bodyDiv w:val="1"/>
      <w:marLeft w:val="0"/>
      <w:marRight w:val="0"/>
      <w:marTop w:val="0"/>
      <w:marBottom w:val="0"/>
      <w:divBdr>
        <w:top w:val="none" w:sz="0" w:space="0" w:color="auto"/>
        <w:left w:val="none" w:sz="0" w:space="0" w:color="auto"/>
        <w:bottom w:val="none" w:sz="0" w:space="0" w:color="auto"/>
        <w:right w:val="none" w:sz="0" w:space="0" w:color="auto"/>
      </w:divBdr>
    </w:div>
    <w:div w:id="1996645827">
      <w:bodyDiv w:val="1"/>
      <w:marLeft w:val="0"/>
      <w:marRight w:val="0"/>
      <w:marTop w:val="0"/>
      <w:marBottom w:val="0"/>
      <w:divBdr>
        <w:top w:val="none" w:sz="0" w:space="0" w:color="auto"/>
        <w:left w:val="none" w:sz="0" w:space="0" w:color="auto"/>
        <w:bottom w:val="none" w:sz="0" w:space="0" w:color="auto"/>
        <w:right w:val="none" w:sz="0" w:space="0" w:color="auto"/>
      </w:divBdr>
    </w:div>
    <w:div w:id="1998070050">
      <w:bodyDiv w:val="1"/>
      <w:marLeft w:val="0"/>
      <w:marRight w:val="0"/>
      <w:marTop w:val="0"/>
      <w:marBottom w:val="0"/>
      <w:divBdr>
        <w:top w:val="none" w:sz="0" w:space="0" w:color="auto"/>
        <w:left w:val="none" w:sz="0" w:space="0" w:color="auto"/>
        <w:bottom w:val="none" w:sz="0" w:space="0" w:color="auto"/>
        <w:right w:val="none" w:sz="0" w:space="0" w:color="auto"/>
      </w:divBdr>
    </w:div>
    <w:div w:id="2044555117">
      <w:bodyDiv w:val="1"/>
      <w:marLeft w:val="0"/>
      <w:marRight w:val="0"/>
      <w:marTop w:val="0"/>
      <w:marBottom w:val="0"/>
      <w:divBdr>
        <w:top w:val="none" w:sz="0" w:space="0" w:color="auto"/>
        <w:left w:val="none" w:sz="0" w:space="0" w:color="auto"/>
        <w:bottom w:val="none" w:sz="0" w:space="0" w:color="auto"/>
        <w:right w:val="none" w:sz="0" w:space="0" w:color="auto"/>
      </w:divBdr>
    </w:div>
    <w:div w:id="2082437045">
      <w:bodyDiv w:val="1"/>
      <w:marLeft w:val="0"/>
      <w:marRight w:val="0"/>
      <w:marTop w:val="0"/>
      <w:marBottom w:val="0"/>
      <w:divBdr>
        <w:top w:val="none" w:sz="0" w:space="0" w:color="auto"/>
        <w:left w:val="none" w:sz="0" w:space="0" w:color="auto"/>
        <w:bottom w:val="none" w:sz="0" w:space="0" w:color="auto"/>
        <w:right w:val="none" w:sz="0" w:space="0" w:color="auto"/>
      </w:divBdr>
    </w:div>
    <w:div w:id="21427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mailto:jsmith@ut.ac.i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Che22</b:Tag>
    <b:SourceType>JournalArticle</b:SourceType>
    <b:Guid>{9C8ABE35-DB09-44EA-87B1-5DCB31729CA6}</b:Guid>
    <b:Title>Efficient oil-water separation coating with robust superhydrophobicity and high transparency</b:Title>
    <b:Year>2022</b:Year>
    <b:Pages>2187</b:Pages>
    <b:Author>
      <b:Author>
        <b:NameList>
          <b:Person>
            <b:Last>Chen</b:Last>
            <b:First>B.</b:First>
          </b:Person>
          <b:Person>
            <b:Last>Zhang</b:Last>
            <b:First>R.</b:First>
          </b:Person>
          <b:Person>
            <b:Last>Fu</b:Last>
            <b:First>H.</b:First>
          </b:Person>
          <b:Person>
            <b:Last>Xu</b:Last>
            <b:First>J.</b:First>
          </b:Person>
          <b:Person>
            <b:Last>Jing</b:Last>
            <b:First>Y.</b:First>
          </b:Person>
          <b:Person>
            <b:Last>Xu</b:Last>
            <b:First>G.</b:First>
          </b:Person>
          <b:Person>
            <b:Last>Wang</b:Last>
            <b:First>B.</b:First>
          </b:Person>
          <b:Person>
            <b:Last>Hou</b:Last>
            <b:First>X.</b:First>
          </b:Person>
        </b:NameList>
      </b:Author>
    </b:Author>
    <b:JournalName>Scientific Reports</b:JournalName>
    <b:Volume>12</b:Volume>
    <b:RefOrder>1</b:RefOrder>
  </b:Source>
  <b:Source>
    <b:Tag>Aut99</b:Tag>
    <b:SourceType>Book</b:SourceType>
    <b:Guid>{B8EB3EB6-86AA-47BB-88F4-FDD4EEDFBA57}</b:Guid>
    <b:Title>Book Title</b:Title>
    <b:Year>1999</b:Year>
    <b:Author>
      <b:Author>
        <b:NameList>
          <b:Person>
            <b:Last>Author</b:Last>
            <b:First>F.</b:First>
          </b:Person>
        </b:NameList>
      </b:Author>
    </b:Author>
    <b:City>Location</b:City>
    <b:Publisher>Publisher</b:Publisher>
    <b:RefOrder>2</b:RefOrder>
  </b:Source>
  <b:Source>
    <b:Tag>Aut22</b:Tag>
    <b:SourceType>ConferenceProceedings</b:SourceType>
    <b:Guid>{DC168C73-631D-41EE-8507-B461DF628CC0}</b:Guid>
    <b:Author>
      <b:Author>
        <b:NameList>
          <b:Person>
            <b:Last>Author2</b:Last>
            <b:First>B</b:First>
          </b:Person>
        </b:NameList>
      </b:Author>
    </b:Author>
    <b:Title>Title of the paper</b:Title>
    <b:Year>2022</b:Year>
    <b:City>Location</b:City>
    <b:ConferenceName>Conference Publication Name</b:ConferenceName>
    <b:Pages>1-13</b:Pages>
    <b:RefOrder>3</b:RefOrder>
  </b:Source>
</b:Sources>
</file>

<file path=customXml/itemProps1.xml><?xml version="1.0" encoding="utf-8"?>
<ds:datastoreItem xmlns:ds="http://schemas.openxmlformats.org/officeDocument/2006/customXml" ds:itemID="{EC295285-5A3D-416A-8C4F-2E0DDE36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Persian Full Paper - 4th National Petroleum Geomechanics Conference</vt:lpstr>
    </vt:vector>
  </TitlesOfParts>
  <Company/>
  <LinksUpToDate>false</LinksUpToDate>
  <CharactersWithSpaces>5069</CharactersWithSpaces>
  <SharedDoc>false</SharedDoc>
  <HLinks>
    <vt:vector size="6" baseType="variant">
      <vt:variant>
        <vt:i4>262236</vt:i4>
      </vt:variant>
      <vt:variant>
        <vt:i4>27</vt:i4>
      </vt:variant>
      <vt:variant>
        <vt:i4>0</vt:i4>
      </vt:variant>
      <vt:variant>
        <vt:i4>5</vt:i4>
      </vt:variant>
      <vt:variant>
        <vt:lpwstr>http://www.eren.doe.gov/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Persian Full Paper - 4th National Petroleum Geomechanics Conference</dc:title>
  <dc:creator>Mohammad Ali Iranmanesh</dc:creator>
  <dc:description>Editted by Mohammad Ali Iranmanesh</dc:description>
  <cp:lastModifiedBy>Mozhdeh</cp:lastModifiedBy>
  <cp:revision>2</cp:revision>
  <cp:lastPrinted>2023-01-12T06:26:00Z</cp:lastPrinted>
  <dcterms:created xsi:type="dcterms:W3CDTF">2024-04-20T03:14:00Z</dcterms:created>
  <dcterms:modified xsi:type="dcterms:W3CDTF">2024-04-20T03:14:00Z</dcterms:modified>
</cp:coreProperties>
</file>