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5A19" w14:textId="4060135F" w:rsidR="00E46A77" w:rsidRPr="00623B17" w:rsidRDefault="00DA1322" w:rsidP="00DA1322">
      <w:pPr>
        <w:pStyle w:val="papertitle"/>
        <w:rPr>
          <w:rFonts w:eastAsia="MS Mincho"/>
          <w:sz w:val="44"/>
          <w:szCs w:val="44"/>
        </w:rPr>
      </w:pPr>
      <w:r>
        <w:rPr>
          <w:rFonts w:eastAsia="MS Mincho"/>
          <w:sz w:val="44"/>
          <w:szCs w:val="44"/>
        </w:rPr>
        <w:t xml:space="preserve">Fabrication, </w:t>
      </w:r>
      <w:r w:rsidR="00623B17" w:rsidRPr="00623B17">
        <w:rPr>
          <w:rFonts w:eastAsia="MS Mincho"/>
          <w:sz w:val="44"/>
          <w:szCs w:val="44"/>
        </w:rPr>
        <w:t>Characterization</w:t>
      </w:r>
      <w:r>
        <w:rPr>
          <w:rFonts w:eastAsia="MS Mincho"/>
          <w:sz w:val="44"/>
          <w:szCs w:val="44"/>
        </w:rPr>
        <w:t>, and Testing</w:t>
      </w:r>
      <w:r w:rsidR="00623B17" w:rsidRPr="00623B17">
        <w:rPr>
          <w:rFonts w:eastAsia="MS Mincho"/>
          <w:sz w:val="44"/>
          <w:szCs w:val="44"/>
        </w:rPr>
        <w:t xml:space="preserve"> of </w:t>
      </w:r>
      <w:r>
        <w:rPr>
          <w:rFonts w:eastAsia="MS Mincho"/>
          <w:sz w:val="44"/>
          <w:szCs w:val="44"/>
        </w:rPr>
        <w:t>Architected</w:t>
      </w:r>
      <w:r w:rsidR="00623B17" w:rsidRPr="00623B17">
        <w:rPr>
          <w:rFonts w:eastAsia="MS Mincho"/>
          <w:sz w:val="44"/>
          <w:szCs w:val="44"/>
        </w:rPr>
        <w:t xml:space="preserve"> </w:t>
      </w:r>
      <w:r w:rsidR="00AB62AD">
        <w:rPr>
          <w:rFonts w:eastAsia="MS Mincho"/>
          <w:sz w:val="44"/>
          <w:szCs w:val="44"/>
        </w:rPr>
        <w:t>3D</w:t>
      </w:r>
      <w:r w:rsidR="00623B17" w:rsidRPr="00623B17">
        <w:rPr>
          <w:rFonts w:eastAsia="MS Mincho"/>
          <w:sz w:val="44"/>
          <w:szCs w:val="44"/>
        </w:rPr>
        <w:t xml:space="preserve"> </w:t>
      </w:r>
      <w:r w:rsidR="0075618C">
        <w:rPr>
          <w:rFonts w:eastAsia="MS Mincho"/>
          <w:sz w:val="44"/>
          <w:szCs w:val="44"/>
        </w:rPr>
        <w:t>Graphene</w:t>
      </w:r>
      <w:r w:rsidR="00AB62AD">
        <w:rPr>
          <w:rFonts w:eastAsia="MS Mincho"/>
          <w:sz w:val="44"/>
          <w:szCs w:val="44"/>
        </w:rPr>
        <w:t xml:space="preserve"> </w:t>
      </w:r>
      <w:r w:rsidR="0056449B" w:rsidRPr="00623B17">
        <w:rPr>
          <w:rFonts w:eastAsia="MS Mincho"/>
          <w:sz w:val="44"/>
          <w:szCs w:val="44"/>
        </w:rPr>
        <w:t>Foams</w:t>
      </w:r>
    </w:p>
    <w:p w14:paraId="4CB78348" w14:textId="1E33F043" w:rsidR="009D6364" w:rsidRDefault="0056449B" w:rsidP="00296870">
      <w:pPr>
        <w:pStyle w:val="papertitle"/>
        <w:spacing w:after="0"/>
        <w:rPr>
          <w:rFonts w:eastAsia="MS Mincho"/>
          <w:sz w:val="22"/>
          <w:szCs w:val="24"/>
          <w:rtl/>
        </w:rPr>
      </w:pPr>
      <w:r>
        <w:rPr>
          <w:rFonts w:eastAsia="MS Mincho"/>
          <w:sz w:val="22"/>
          <w:szCs w:val="24"/>
        </w:rPr>
        <w:t>Somayya E. Taher</w:t>
      </w:r>
      <w:r w:rsidR="00296870" w:rsidRPr="00296870">
        <w:rPr>
          <w:rFonts w:eastAsia="MS Mincho"/>
          <w:sz w:val="22"/>
          <w:szCs w:val="24"/>
          <w:vertAlign w:val="superscript"/>
        </w:rPr>
        <w:t>1,3</w:t>
      </w:r>
      <w:r w:rsidR="00623B17">
        <w:rPr>
          <w:rFonts w:eastAsia="MS Mincho"/>
          <w:sz w:val="22"/>
          <w:szCs w:val="24"/>
        </w:rPr>
        <w:t>, Juv</w:t>
      </w:r>
      <w:r w:rsidR="00296870">
        <w:rPr>
          <w:rFonts w:eastAsia="MS Mincho"/>
          <w:sz w:val="22"/>
          <w:szCs w:val="24"/>
        </w:rPr>
        <w:t xml:space="preserve">eiriah M. Ashraf </w:t>
      </w:r>
      <w:r w:rsidR="003945B2" w:rsidRPr="003945B2">
        <w:rPr>
          <w:rFonts w:eastAsia="MS Mincho"/>
          <w:sz w:val="22"/>
          <w:szCs w:val="24"/>
          <w:vertAlign w:val="superscript"/>
        </w:rPr>
        <w:t>1,</w:t>
      </w:r>
      <w:r w:rsidR="00296870" w:rsidRPr="003945B2">
        <w:rPr>
          <w:rFonts w:eastAsia="MS Mincho"/>
          <w:sz w:val="22"/>
          <w:szCs w:val="24"/>
          <w:vertAlign w:val="superscript"/>
        </w:rPr>
        <w:t>2</w:t>
      </w:r>
      <w:r w:rsidR="00296870">
        <w:rPr>
          <w:rFonts w:eastAsia="MS Mincho"/>
          <w:sz w:val="22"/>
          <w:szCs w:val="24"/>
        </w:rPr>
        <w:t>, Kin Liao</w:t>
      </w:r>
      <w:r w:rsidR="00296870" w:rsidRPr="00296870">
        <w:rPr>
          <w:rFonts w:eastAsia="MS Mincho"/>
          <w:sz w:val="22"/>
          <w:szCs w:val="24"/>
          <w:vertAlign w:val="superscript"/>
        </w:rPr>
        <w:t>1,3</w:t>
      </w:r>
      <w:r w:rsidR="00296870">
        <w:rPr>
          <w:rFonts w:eastAsia="MS Mincho"/>
          <w:sz w:val="22"/>
          <w:szCs w:val="24"/>
        </w:rPr>
        <w:t xml:space="preserve">, Rashid </w:t>
      </w:r>
      <w:r w:rsidR="00993E96">
        <w:rPr>
          <w:rFonts w:eastAsia="MS Mincho"/>
          <w:sz w:val="22"/>
          <w:szCs w:val="24"/>
        </w:rPr>
        <w:t xml:space="preserve">K. </w:t>
      </w:r>
      <w:r w:rsidR="00296870">
        <w:rPr>
          <w:rFonts w:eastAsia="MS Mincho"/>
          <w:sz w:val="22"/>
          <w:szCs w:val="24"/>
        </w:rPr>
        <w:t>Abu Al-Rub</w:t>
      </w:r>
      <w:r w:rsidR="00296870" w:rsidRPr="00296870">
        <w:rPr>
          <w:rFonts w:eastAsia="MS Mincho"/>
          <w:sz w:val="22"/>
          <w:szCs w:val="24"/>
          <w:vertAlign w:val="superscript"/>
        </w:rPr>
        <w:t>1,2</w:t>
      </w:r>
    </w:p>
    <w:p w14:paraId="5FA2391B" w14:textId="71E85FC3" w:rsidR="002E5A25" w:rsidRPr="002E5A25" w:rsidRDefault="00296870" w:rsidP="00AB62AD">
      <w:pPr>
        <w:pStyle w:val="papertitle"/>
        <w:spacing w:after="0"/>
        <w:rPr>
          <w:rFonts w:eastAsia="MS Mincho"/>
          <w:sz w:val="20"/>
          <w:szCs w:val="21"/>
        </w:rPr>
      </w:pPr>
      <w:r w:rsidRPr="00296870">
        <w:rPr>
          <w:rFonts w:eastAsia="MS Mincho"/>
          <w:sz w:val="20"/>
          <w:szCs w:val="21"/>
          <w:vertAlign w:val="superscript"/>
        </w:rPr>
        <w:t>1</w:t>
      </w:r>
      <w:r w:rsidR="00F854F0" w:rsidRPr="002E5A25">
        <w:rPr>
          <w:rFonts w:eastAsia="MS Mincho"/>
          <w:sz w:val="20"/>
          <w:szCs w:val="21"/>
        </w:rPr>
        <w:t xml:space="preserve">Advanced Digital &amp; Additive Manufacturing </w:t>
      </w:r>
      <w:r w:rsidR="00AB62AD">
        <w:rPr>
          <w:rFonts w:eastAsia="MS Mincho"/>
          <w:sz w:val="20"/>
          <w:szCs w:val="21"/>
        </w:rPr>
        <w:t xml:space="preserve">Center </w:t>
      </w:r>
      <w:r w:rsidR="002E5A25">
        <w:rPr>
          <w:rFonts w:eastAsia="MS Mincho"/>
          <w:sz w:val="20"/>
          <w:szCs w:val="21"/>
        </w:rPr>
        <w:tab/>
        <w:t xml:space="preserve">                 </w:t>
      </w:r>
    </w:p>
    <w:p w14:paraId="725C8791" w14:textId="32ABAF36" w:rsidR="008A55B5" w:rsidRDefault="00296870" w:rsidP="00A42559">
      <w:pPr>
        <w:pStyle w:val="papertitle"/>
        <w:spacing w:after="0"/>
        <w:rPr>
          <w:rFonts w:eastAsia="MS Mincho"/>
          <w:color w:val="000000" w:themeColor="text1"/>
          <w:sz w:val="20"/>
          <w:szCs w:val="20"/>
        </w:rPr>
      </w:pPr>
      <w:r w:rsidRPr="00296870">
        <w:rPr>
          <w:rFonts w:eastAsia="MS Mincho"/>
          <w:color w:val="000000" w:themeColor="text1"/>
          <w:sz w:val="20"/>
          <w:szCs w:val="20"/>
          <w:vertAlign w:val="superscript"/>
        </w:rPr>
        <w:t>2</w:t>
      </w:r>
      <w:r w:rsidR="002E5A25" w:rsidRPr="002E5A25">
        <w:rPr>
          <w:rFonts w:eastAsia="MS Mincho"/>
          <w:color w:val="000000" w:themeColor="text1"/>
          <w:sz w:val="20"/>
          <w:szCs w:val="20"/>
        </w:rPr>
        <w:t>Department of</w:t>
      </w:r>
      <w:r w:rsidR="00A42559">
        <w:rPr>
          <w:rFonts w:eastAsia="MS Mincho"/>
          <w:color w:val="000000" w:themeColor="text1"/>
          <w:sz w:val="20"/>
          <w:szCs w:val="20"/>
        </w:rPr>
        <w:t xml:space="preserve"> </w:t>
      </w:r>
      <w:r w:rsidR="002E5A25" w:rsidRPr="002E5A25">
        <w:rPr>
          <w:rFonts w:eastAsia="MS Mincho"/>
          <w:color w:val="000000" w:themeColor="text1"/>
          <w:sz w:val="20"/>
          <w:szCs w:val="20"/>
        </w:rPr>
        <w:t>Mechanical Engineering</w:t>
      </w:r>
    </w:p>
    <w:p w14:paraId="250E74BA" w14:textId="7F6D77CA" w:rsidR="00296870" w:rsidRPr="002E5A25" w:rsidRDefault="00296870" w:rsidP="00296870">
      <w:pPr>
        <w:pStyle w:val="papertitle"/>
        <w:spacing w:after="0"/>
        <w:rPr>
          <w:rFonts w:eastAsia="MS Mincho"/>
          <w:color w:val="000000" w:themeColor="text1"/>
          <w:sz w:val="20"/>
          <w:szCs w:val="20"/>
        </w:rPr>
      </w:pPr>
      <w:r w:rsidRPr="00296870">
        <w:rPr>
          <w:rFonts w:eastAsia="MS Mincho"/>
          <w:color w:val="000000" w:themeColor="text1"/>
          <w:sz w:val="20"/>
          <w:szCs w:val="20"/>
          <w:vertAlign w:val="superscript"/>
        </w:rPr>
        <w:t>3</w:t>
      </w:r>
      <w:r w:rsidRPr="002E5A25">
        <w:rPr>
          <w:rFonts w:eastAsia="MS Mincho"/>
          <w:color w:val="000000" w:themeColor="text1"/>
          <w:sz w:val="20"/>
          <w:szCs w:val="20"/>
        </w:rPr>
        <w:t>Department of Aerospace Engineering</w:t>
      </w:r>
    </w:p>
    <w:p w14:paraId="5AE66FE0" w14:textId="794DB6C1" w:rsidR="009D6364" w:rsidRPr="002E5A25" w:rsidRDefault="009D6364" w:rsidP="00296870">
      <w:pPr>
        <w:pStyle w:val="papertitle"/>
        <w:spacing w:after="0"/>
        <w:rPr>
          <w:rFonts w:eastAsia="MS Mincho"/>
          <w:sz w:val="20"/>
          <w:szCs w:val="20"/>
        </w:rPr>
      </w:pPr>
      <w:r w:rsidRPr="002E5A25">
        <w:rPr>
          <w:rFonts w:eastAsia="MS Mincho"/>
          <w:sz w:val="20"/>
          <w:szCs w:val="20"/>
        </w:rPr>
        <w:t>Khalifa University of Science and Technology</w:t>
      </w:r>
      <w:r w:rsidR="00AB62AD">
        <w:rPr>
          <w:rFonts w:eastAsia="MS Mincho"/>
          <w:sz w:val="20"/>
          <w:szCs w:val="20"/>
        </w:rPr>
        <w:t>, Abu Dhabi, UAE</w:t>
      </w:r>
    </w:p>
    <w:p w14:paraId="16A9530A" w14:textId="03FA114D" w:rsidR="00296870" w:rsidRPr="00296870" w:rsidRDefault="00296870" w:rsidP="00296870">
      <w:pPr>
        <w:pStyle w:val="papertitle"/>
        <w:spacing w:after="0"/>
        <w:rPr>
          <w:rFonts w:eastAsia="MS Mincho"/>
          <w:color w:val="0563C1" w:themeColor="hyperlink"/>
          <w:sz w:val="18"/>
          <w:szCs w:val="18"/>
          <w:u w:val="single"/>
        </w:rPr>
      </w:pPr>
      <w:r>
        <w:rPr>
          <w:sz w:val="20"/>
          <w:szCs w:val="20"/>
        </w:rPr>
        <w:t xml:space="preserve">Email: </w:t>
      </w:r>
      <w:hyperlink r:id="rId8" w:history="1">
        <w:r w:rsidR="002E5A25" w:rsidRPr="00296870">
          <w:rPr>
            <w:rStyle w:val="Hyperlink"/>
            <w:rFonts w:eastAsia="MS Mincho"/>
            <w:sz w:val="18"/>
            <w:szCs w:val="18"/>
          </w:rPr>
          <w:t>somayya.mohamed@ku.ac.ae</w:t>
        </w:r>
      </w:hyperlink>
      <w:r w:rsidRPr="00296870">
        <w:rPr>
          <w:rFonts w:eastAsia="MS Mincho"/>
          <w:sz w:val="18"/>
          <w:szCs w:val="18"/>
        </w:rPr>
        <w:t>,</w:t>
      </w:r>
      <w:r>
        <w:rPr>
          <w:rFonts w:eastAsia="MS Mincho"/>
          <w:sz w:val="18"/>
          <w:szCs w:val="18"/>
        </w:rPr>
        <w:t xml:space="preserve"> </w:t>
      </w:r>
      <w:r w:rsidR="009D2A63">
        <w:rPr>
          <w:rFonts w:eastAsia="MS Mincho"/>
          <w:sz w:val="18"/>
          <w:szCs w:val="18"/>
        </w:rPr>
        <w:fldChar w:fldCharType="begin"/>
      </w:r>
      <w:r w:rsidR="009D2A63">
        <w:rPr>
          <w:rFonts w:eastAsia="MS Mincho"/>
          <w:sz w:val="18"/>
          <w:szCs w:val="18"/>
        </w:rPr>
        <w:instrText xml:space="preserve"> HYPERLINK "mailto:</w:instrText>
      </w:r>
      <w:r w:rsidR="009D2A63" w:rsidRPr="009D2A63">
        <w:rPr>
          <w:rFonts w:eastAsia="MS Mincho"/>
          <w:sz w:val="18"/>
          <w:szCs w:val="18"/>
        </w:rPr>
        <w:instrText>juveiriah.ashraf@tii.ae</w:instrText>
      </w:r>
      <w:r w:rsidR="009D2A63">
        <w:rPr>
          <w:rFonts w:eastAsia="MS Mincho"/>
          <w:sz w:val="18"/>
          <w:szCs w:val="18"/>
        </w:rPr>
        <w:instrText xml:space="preserve">" </w:instrText>
      </w:r>
      <w:r w:rsidR="009D2A63">
        <w:rPr>
          <w:rFonts w:eastAsia="MS Mincho"/>
          <w:sz w:val="18"/>
          <w:szCs w:val="18"/>
        </w:rPr>
        <w:fldChar w:fldCharType="separate"/>
      </w:r>
      <w:r w:rsidR="009D2A63" w:rsidRPr="009D2A63">
        <w:rPr>
          <w:rStyle w:val="Hyperlink"/>
          <w:rFonts w:eastAsia="MS Mincho"/>
          <w:sz w:val="18"/>
          <w:szCs w:val="18"/>
        </w:rPr>
        <w:t>juveiriah.ashraf@tii.ae</w:t>
      </w:r>
      <w:ins w:id="0" w:author="Eng. ...." w:date="2022-01-03T23:18:00Z">
        <w:r w:rsidR="009D2A63">
          <w:rPr>
            <w:rFonts w:eastAsia="MS Mincho"/>
            <w:sz w:val="18"/>
            <w:szCs w:val="18"/>
          </w:rPr>
          <w:fldChar w:fldCharType="end"/>
        </w:r>
      </w:ins>
      <w:r>
        <w:rPr>
          <w:rFonts w:eastAsia="MS Mincho"/>
          <w:sz w:val="18"/>
          <w:szCs w:val="18"/>
        </w:rPr>
        <w:t xml:space="preserve">, </w:t>
      </w:r>
      <w:hyperlink r:id="rId9" w:history="1">
        <w:r w:rsidRPr="00916F75">
          <w:rPr>
            <w:rStyle w:val="Hyperlink"/>
            <w:rFonts w:eastAsia="MS Mincho"/>
            <w:sz w:val="18"/>
            <w:szCs w:val="18"/>
          </w:rPr>
          <w:t>kin.liao@ku.ac.ae</w:t>
        </w:r>
      </w:hyperlink>
      <w:r>
        <w:rPr>
          <w:rFonts w:eastAsia="MS Mincho"/>
          <w:sz w:val="18"/>
          <w:szCs w:val="18"/>
        </w:rPr>
        <w:t xml:space="preserve">, </w:t>
      </w:r>
      <w:hyperlink r:id="rId10" w:history="1">
        <w:r w:rsidRPr="00916F75">
          <w:rPr>
            <w:rStyle w:val="Hyperlink"/>
            <w:rFonts w:eastAsia="MS Mincho"/>
            <w:sz w:val="18"/>
            <w:szCs w:val="18"/>
          </w:rPr>
          <w:t>rashid.abualrub@ku.ac.ae</w:t>
        </w:r>
      </w:hyperlink>
    </w:p>
    <w:p w14:paraId="6570A991" w14:textId="77777777" w:rsidR="00296870" w:rsidRPr="00955D57" w:rsidRDefault="00296870" w:rsidP="00955D5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65945EDA" w14:textId="365B3E45" w:rsidR="00F7204F" w:rsidRPr="00955D57" w:rsidRDefault="00F7204F" w:rsidP="00955D57">
      <w:pPr>
        <w:spacing w:line="276" w:lineRule="auto"/>
        <w:jc w:val="both"/>
        <w:rPr>
          <w:rFonts w:eastAsia="MS Mincho"/>
          <w:sz w:val="22"/>
          <w:szCs w:val="22"/>
        </w:rPr>
        <w:sectPr w:rsidR="00F7204F" w:rsidRPr="00955D57" w:rsidSect="00955D57">
          <w:footerReference w:type="default" r:id="rId11"/>
          <w:type w:val="continuous"/>
          <w:pgSz w:w="11909" w:h="16834" w:code="9"/>
          <w:pgMar w:top="1440" w:right="1440" w:bottom="1440" w:left="1440" w:header="340" w:footer="771" w:gutter="0"/>
          <w:cols w:space="720"/>
          <w:docGrid w:linePitch="360"/>
        </w:sectPr>
      </w:pPr>
    </w:p>
    <w:p w14:paraId="34381946" w14:textId="3FB25C69" w:rsidR="002468CE" w:rsidRPr="003F3C00" w:rsidRDefault="002E5A25" w:rsidP="00DA1322">
      <w:pPr>
        <w:spacing w:line="276" w:lineRule="auto"/>
        <w:jc w:val="both"/>
        <w:rPr>
          <w:rFonts w:ascii="TimesNewRomanPSMT" w:hAnsi="TimesNewRomanPSMT"/>
          <w:b/>
          <w:bCs/>
          <w:sz w:val="22"/>
          <w:szCs w:val="22"/>
        </w:rPr>
      </w:pPr>
      <w:r w:rsidRPr="00955D57">
        <w:rPr>
          <w:rFonts w:ascii="TimesNewRomanPSMT" w:hAnsi="TimesNewRomanPSMT"/>
          <w:b/>
          <w:bCs/>
          <w:i/>
          <w:iCs/>
          <w:sz w:val="22"/>
          <w:szCs w:val="22"/>
        </w:rPr>
        <w:t>Abstract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— Three-dimensional (3D) </w:t>
      </w:r>
      <w:r w:rsidR="00DA1322">
        <w:rPr>
          <w:rFonts w:ascii="TimesNewRomanPSMT" w:hAnsi="TimesNewRomanPSMT"/>
          <w:b/>
          <w:bCs/>
          <w:sz w:val="22"/>
          <w:szCs w:val="22"/>
        </w:rPr>
        <w:t xml:space="preserve">porous </w:t>
      </w:r>
      <w:r w:rsidRPr="00955D57">
        <w:rPr>
          <w:rFonts w:ascii="TimesNewRomanPSMT" w:hAnsi="TimesNewRomanPSMT"/>
          <w:b/>
          <w:bCs/>
          <w:sz w:val="22"/>
          <w:szCs w:val="22"/>
        </w:rPr>
        <w:t>structure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>s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 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 xml:space="preserve">fabricated 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from 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 xml:space="preserve">a 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2D material 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 xml:space="preserve">such as graphene 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have 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 xml:space="preserve">recently 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attracted huge attention owing to the outstanding electro-mechanical and thermal properties of 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 xml:space="preserve">various types of </w:t>
      </w:r>
      <w:r w:rsidRPr="00955D57">
        <w:rPr>
          <w:rFonts w:ascii="TimesNewRomanPSMT" w:hAnsi="TimesNewRomanPSMT"/>
          <w:b/>
          <w:bCs/>
          <w:sz w:val="22"/>
          <w:szCs w:val="22"/>
        </w:rPr>
        <w:t>2D material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>s</w:t>
      </w:r>
      <w:r w:rsidRPr="00955D57">
        <w:rPr>
          <w:rFonts w:ascii="TimesNewRomanPSMT" w:hAnsi="TimesNewRomanPSMT"/>
          <w:b/>
          <w:bCs/>
          <w:sz w:val="22"/>
          <w:szCs w:val="22"/>
        </w:rPr>
        <w:t>. The interest has expanded to integrate the 2D material</w:t>
      </w:r>
      <w:r w:rsidR="00DA1322">
        <w:rPr>
          <w:rFonts w:ascii="TimesNewRomanPSMT" w:hAnsi="TimesNewRomanPSMT"/>
          <w:b/>
          <w:bCs/>
          <w:sz w:val="22"/>
          <w:szCs w:val="22"/>
        </w:rPr>
        <w:t>s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 into 3D </w:t>
      </w:r>
      <w:r w:rsidR="00DA1322" w:rsidRPr="00955D57">
        <w:rPr>
          <w:rFonts w:ascii="TimesNewRomanPSMT" w:hAnsi="TimesNewRomanPSMT"/>
          <w:b/>
          <w:bCs/>
          <w:sz w:val="22"/>
          <w:szCs w:val="22"/>
        </w:rPr>
        <w:t>print</w:t>
      </w:r>
      <w:r w:rsidR="00DA1322">
        <w:rPr>
          <w:rFonts w:ascii="TimesNewRomanPSMT" w:hAnsi="TimesNewRomanPSMT"/>
          <w:b/>
          <w:bCs/>
          <w:sz w:val="22"/>
          <w:szCs w:val="22"/>
        </w:rPr>
        <w:t>ed</w:t>
      </w:r>
      <w:r w:rsidR="00DA1322" w:rsidRPr="00955D57">
        <w:rPr>
          <w:rFonts w:ascii="TimesNewRomanPSMT" w:hAnsi="TimesNewRomanPSMT"/>
          <w:b/>
          <w:bCs/>
          <w:sz w:val="22"/>
          <w:szCs w:val="22"/>
        </w:rPr>
        <w:t xml:space="preserve"> </w:t>
      </w:r>
      <w:r w:rsidRPr="00955D57">
        <w:rPr>
          <w:rFonts w:ascii="TimesNewRomanPSMT" w:hAnsi="TimesNewRomanPSMT"/>
          <w:b/>
          <w:bCs/>
          <w:sz w:val="22"/>
          <w:szCs w:val="22"/>
        </w:rPr>
        <w:t>structure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>s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 to form 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>an architected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 </w:t>
      </w:r>
      <w:r w:rsidR="00DA1322">
        <w:rPr>
          <w:rFonts w:ascii="TimesNewRomanPSMT" w:hAnsi="TimesNewRomanPSMT"/>
          <w:b/>
          <w:bCs/>
          <w:sz w:val="22"/>
          <w:szCs w:val="22"/>
        </w:rPr>
        <w:t xml:space="preserve">multifunctional 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foam. </w:t>
      </w:r>
      <w:r w:rsidR="0075618C" w:rsidRPr="00955D57">
        <w:rPr>
          <w:rFonts w:ascii="TimesNewRomanPSMT" w:hAnsi="TimesNewRomanPSMT"/>
          <w:b/>
          <w:bCs/>
          <w:sz w:val="22"/>
          <w:szCs w:val="22"/>
        </w:rPr>
        <w:t xml:space="preserve">Several studies </w:t>
      </w:r>
      <w:r w:rsidR="00522D53" w:rsidRPr="00955D57">
        <w:rPr>
          <w:rFonts w:ascii="TimesNewRomanPSMT" w:hAnsi="TimesNewRomanPSMT"/>
          <w:b/>
          <w:bCs/>
          <w:sz w:val="22"/>
          <w:szCs w:val="22"/>
        </w:rPr>
        <w:t>have focused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 on fabricating 3D </w:t>
      </w:r>
      <w:r w:rsidR="00DA1322">
        <w:rPr>
          <w:rFonts w:ascii="TimesNewRomanPSMT" w:hAnsi="TimesNewRomanPSMT"/>
          <w:b/>
          <w:bCs/>
          <w:sz w:val="22"/>
          <w:szCs w:val="22"/>
        </w:rPr>
        <w:t xml:space="preserve">porous </w:t>
      </w:r>
      <w:r w:rsidRPr="00955D57">
        <w:rPr>
          <w:rFonts w:ascii="TimesNewRomanPSMT" w:hAnsi="TimesNewRomanPSMT"/>
          <w:b/>
          <w:bCs/>
          <w:sz w:val="22"/>
          <w:szCs w:val="22"/>
        </w:rPr>
        <w:t>structure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>s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 from 2D material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>s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 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 xml:space="preserve">using 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different techniques. </w:t>
      </w:r>
      <w:r w:rsidR="008313EE" w:rsidRPr="00955D57">
        <w:rPr>
          <w:rFonts w:ascii="TimesNewRomanPSMT" w:hAnsi="TimesNewRomanPSMT"/>
          <w:b/>
          <w:bCs/>
          <w:sz w:val="22"/>
          <w:szCs w:val="22"/>
        </w:rPr>
        <w:t xml:space="preserve">Most of the existing fabrication techniques are often time-consuming and require specialized equipment. 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 xml:space="preserve">In this work, </w:t>
      </w:r>
      <w:r w:rsidR="00955D57" w:rsidRPr="00955D57">
        <w:rPr>
          <w:rFonts w:ascii="TimesNewRomanPSMT" w:hAnsi="TimesNewRomanPSMT"/>
          <w:b/>
          <w:bCs/>
          <w:sz w:val="22"/>
          <w:szCs w:val="22"/>
        </w:rPr>
        <w:t xml:space="preserve">a practical and scalable </w:t>
      </w:r>
      <w:r w:rsidR="00806ADE" w:rsidRPr="00955D57">
        <w:rPr>
          <w:rFonts w:ascii="TimesNewRomanPSMT" w:hAnsi="TimesNewRomanPSMT"/>
          <w:b/>
          <w:bCs/>
          <w:sz w:val="22"/>
          <w:szCs w:val="22"/>
        </w:rPr>
        <w:t>self-assembly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 xml:space="preserve"> </w:t>
      </w:r>
      <w:r w:rsidR="007D34F1" w:rsidRPr="00955D57">
        <w:rPr>
          <w:rFonts w:ascii="TimesNewRomanPSMT" w:hAnsi="TimesNewRomanPSMT"/>
          <w:b/>
          <w:bCs/>
          <w:color w:val="000000" w:themeColor="text1"/>
          <w:sz w:val="22"/>
          <w:szCs w:val="22"/>
        </w:rPr>
        <w:t xml:space="preserve">hydrothermal-assisted 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 xml:space="preserve">dip-coating 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technique has been employed to fabricate </w:t>
      </w:r>
      <w:r w:rsidR="00DA1322">
        <w:rPr>
          <w:rFonts w:ascii="TimesNewRomanPSMT" w:hAnsi="TimesNewRomanPSMT"/>
          <w:b/>
          <w:bCs/>
          <w:sz w:val="22"/>
          <w:szCs w:val="22"/>
        </w:rPr>
        <w:t xml:space="preserve">architected 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>graphene foams.</w:t>
      </w:r>
      <w:r w:rsidR="00A548A9" w:rsidRPr="00955D57">
        <w:rPr>
          <w:rFonts w:ascii="TimesNewRomanPSMT" w:hAnsi="TimesNewRomanPSMT"/>
          <w:b/>
          <w:bCs/>
          <w:sz w:val="22"/>
          <w:szCs w:val="22"/>
        </w:rPr>
        <w:t xml:space="preserve"> </w:t>
      </w:r>
      <w:r w:rsidR="00AB62AD" w:rsidRPr="00955D57">
        <w:rPr>
          <w:rFonts w:ascii="TimesNewRomanPSMT" w:hAnsi="TimesNewRomanPSMT"/>
          <w:b/>
          <w:bCs/>
          <w:sz w:val="22"/>
          <w:szCs w:val="22"/>
        </w:rPr>
        <w:t xml:space="preserve">The graphene is coated on a 3D printed polymeric 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scaffold </w:t>
      </w:r>
      <w:r w:rsidR="00DA23C4" w:rsidRPr="00955D57">
        <w:rPr>
          <w:rFonts w:ascii="TimesNewRomanPSMT" w:hAnsi="TimesNewRomanPSMT"/>
          <w:b/>
          <w:bCs/>
          <w:sz w:val="22"/>
          <w:szCs w:val="22"/>
        </w:rPr>
        <w:t xml:space="preserve">that takes the topology of the </w:t>
      </w:r>
      <w:r w:rsidR="00522D53" w:rsidRPr="00955D57">
        <w:rPr>
          <w:rFonts w:ascii="TimesNewRomanPSMT" w:hAnsi="TimesNewRomanPSMT"/>
          <w:b/>
          <w:bCs/>
          <w:sz w:val="22"/>
          <w:szCs w:val="22"/>
        </w:rPr>
        <w:t>mathematically-</w:t>
      </w:r>
      <w:r w:rsidR="0075618C" w:rsidRPr="00955D57">
        <w:rPr>
          <w:rFonts w:ascii="TimesNewRomanPSMT" w:hAnsi="TimesNewRomanPSMT"/>
          <w:b/>
          <w:bCs/>
          <w:sz w:val="22"/>
          <w:szCs w:val="22"/>
        </w:rPr>
        <w:t>known</w:t>
      </w:r>
      <w:r w:rsidR="00DA23C4" w:rsidRPr="00955D57">
        <w:rPr>
          <w:rFonts w:ascii="TimesNewRomanPSMT" w:hAnsi="TimesNewRomanPSMT"/>
          <w:b/>
          <w:bCs/>
          <w:sz w:val="22"/>
          <w:szCs w:val="22"/>
        </w:rPr>
        <w:t xml:space="preserve"> </w:t>
      </w:r>
      <w:r w:rsidRPr="00955D57">
        <w:rPr>
          <w:rFonts w:ascii="TimesNewRomanPSMT" w:hAnsi="TimesNewRomanPSMT"/>
          <w:b/>
          <w:bCs/>
          <w:sz w:val="22"/>
          <w:szCs w:val="22"/>
        </w:rPr>
        <w:t>triply periodic minimal surface</w:t>
      </w:r>
      <w:r w:rsidR="00DA23C4" w:rsidRPr="00955D57">
        <w:rPr>
          <w:rFonts w:ascii="TimesNewRomanPSMT" w:hAnsi="TimesNewRomanPSMT"/>
          <w:b/>
          <w:bCs/>
          <w:sz w:val="22"/>
          <w:szCs w:val="22"/>
        </w:rPr>
        <w:t>s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 (TPMS)</w:t>
      </w:r>
      <w:r w:rsidR="00A548A9" w:rsidRPr="00955D57">
        <w:rPr>
          <w:rFonts w:ascii="TimesNewRomanPSMT" w:hAnsi="TimesNewRomanPSMT"/>
          <w:b/>
          <w:bCs/>
          <w:sz w:val="22"/>
          <w:szCs w:val="22"/>
        </w:rPr>
        <w:t>. Then, the initial scaffold is removed by</w:t>
      </w:r>
      <w:r w:rsidR="009D278E" w:rsidRPr="00955D57">
        <w:rPr>
          <w:rFonts w:ascii="TimesNewRomanPSMT" w:hAnsi="TimesNewRomanPSMT"/>
          <w:b/>
          <w:bCs/>
          <w:sz w:val="22"/>
          <w:szCs w:val="22"/>
        </w:rPr>
        <w:t xml:space="preserve"> thermal etching</w:t>
      </w:r>
      <w:r w:rsidR="004A05D7" w:rsidRPr="00955D57">
        <w:rPr>
          <w:rFonts w:ascii="TimesNewRomanPSMT" w:hAnsi="TimesNewRomanPSMT"/>
          <w:b/>
          <w:bCs/>
          <w:sz w:val="22"/>
          <w:szCs w:val="22"/>
        </w:rPr>
        <w:t xml:space="preserve"> to produce the freestanding graphene foam</w:t>
      </w:r>
      <w:r w:rsidRPr="00955D57">
        <w:rPr>
          <w:rFonts w:ascii="TimesNewRomanPSMT" w:hAnsi="TimesNewRomanPSMT"/>
          <w:b/>
          <w:bCs/>
          <w:sz w:val="22"/>
          <w:szCs w:val="22"/>
        </w:rPr>
        <w:t>.</w:t>
      </w:r>
      <w:r w:rsidR="00176DF2" w:rsidRPr="00955D57">
        <w:rPr>
          <w:rFonts w:ascii="TimesNewRomanPSMT" w:hAnsi="TimesNewRomanPSMT"/>
          <w:b/>
          <w:bCs/>
          <w:sz w:val="22"/>
          <w:szCs w:val="22"/>
        </w:rPr>
        <w:t xml:space="preserve"> </w:t>
      </w:r>
      <w:r w:rsidR="00224AFB" w:rsidRPr="00955D57">
        <w:rPr>
          <w:rFonts w:ascii="TimesNewRomanPSMT" w:hAnsi="TimesNewRomanPSMT"/>
          <w:b/>
          <w:bCs/>
          <w:sz w:val="22"/>
          <w:szCs w:val="22"/>
        </w:rPr>
        <w:t xml:space="preserve">Three different TPMS topologies (Gyroid, IWP, and Diamond) </w:t>
      </w:r>
      <w:r w:rsidR="00DA1322">
        <w:rPr>
          <w:rFonts w:ascii="TimesNewRomanPSMT" w:hAnsi="TimesNewRomanPSMT"/>
          <w:b/>
          <w:bCs/>
          <w:sz w:val="22"/>
          <w:szCs w:val="22"/>
        </w:rPr>
        <w:t>have been used in fabricating graphene foams</w:t>
      </w:r>
      <w:r w:rsidR="00224AFB" w:rsidRPr="00955D57">
        <w:rPr>
          <w:rFonts w:ascii="TimesNewRomanPSMT" w:hAnsi="TimesNewRomanPSMT"/>
          <w:b/>
          <w:bCs/>
          <w:sz w:val="22"/>
          <w:szCs w:val="22"/>
        </w:rPr>
        <w:t xml:space="preserve">. </w:t>
      </w:r>
      <w:r w:rsidR="00380D56" w:rsidRPr="00955D57">
        <w:rPr>
          <w:rFonts w:ascii="TimesNewRomanPSMT" w:hAnsi="TimesNewRomanPSMT"/>
          <w:b/>
          <w:bCs/>
          <w:sz w:val="22"/>
          <w:szCs w:val="22"/>
        </w:rPr>
        <w:t>Different characterization techniques such as x-ra</w:t>
      </w:r>
      <w:r w:rsidR="00955D57">
        <w:rPr>
          <w:rFonts w:ascii="TimesNewRomanPSMT" w:hAnsi="TimesNewRomanPSMT"/>
          <w:b/>
          <w:bCs/>
          <w:sz w:val="22"/>
          <w:szCs w:val="22"/>
        </w:rPr>
        <w:t>y</w:t>
      </w:r>
      <w:r w:rsidR="00380D56" w:rsidRPr="00955D57">
        <w:rPr>
          <w:rFonts w:ascii="TimesNewRomanPSMT" w:hAnsi="TimesNewRomanPSMT"/>
          <w:b/>
          <w:bCs/>
          <w:sz w:val="22"/>
          <w:szCs w:val="22"/>
        </w:rPr>
        <w:t xml:space="preserve"> diffraction (XRD) and Raman</w:t>
      </w:r>
      <w:r w:rsidR="003F3C00">
        <w:rPr>
          <w:rFonts w:ascii="TimesNewRomanPSMT" w:hAnsi="TimesNewRomanPSMT"/>
          <w:b/>
          <w:bCs/>
          <w:sz w:val="22"/>
          <w:szCs w:val="22"/>
        </w:rPr>
        <w:t xml:space="preserve"> spectroscopy</w:t>
      </w:r>
      <w:r w:rsidR="00380D56" w:rsidRPr="00955D57">
        <w:rPr>
          <w:rFonts w:ascii="TimesNewRomanPSMT" w:hAnsi="TimesNewRomanPSMT"/>
          <w:b/>
          <w:bCs/>
          <w:sz w:val="22"/>
          <w:szCs w:val="22"/>
        </w:rPr>
        <w:t xml:space="preserve"> were utilized to verify the presence of graphene. S</w:t>
      </w:r>
      <w:r w:rsidR="00224AFB" w:rsidRPr="00955D57">
        <w:rPr>
          <w:rFonts w:ascii="TimesNewRomanPSMT" w:hAnsi="TimesNewRomanPSMT"/>
          <w:b/>
          <w:bCs/>
          <w:sz w:val="22"/>
          <w:szCs w:val="22"/>
        </w:rPr>
        <w:t xml:space="preserve">canning electron microscopy (SEM) and </w:t>
      </w:r>
      <w:r w:rsidR="009D278E" w:rsidRPr="00955D57">
        <w:rPr>
          <w:rFonts w:ascii="TimesNewRomanPSMT" w:hAnsi="TimesNewRomanPSMT"/>
          <w:b/>
          <w:bCs/>
          <w:sz w:val="22"/>
          <w:szCs w:val="22"/>
        </w:rPr>
        <w:t>m</w:t>
      </w:r>
      <w:r w:rsidR="00224AFB" w:rsidRPr="00955D57">
        <w:rPr>
          <w:rFonts w:ascii="TimesNewRomanPSMT" w:hAnsi="TimesNewRomanPSMT"/>
          <w:b/>
          <w:bCs/>
          <w:sz w:val="22"/>
          <w:szCs w:val="22"/>
        </w:rPr>
        <w:t>icro-</w:t>
      </w:r>
      <w:r w:rsidR="009D278E" w:rsidRPr="00955D57">
        <w:rPr>
          <w:rFonts w:ascii="TimesNewRomanPSMT" w:hAnsi="TimesNewRomanPSMT"/>
          <w:b/>
          <w:bCs/>
          <w:sz w:val="22"/>
          <w:szCs w:val="22"/>
        </w:rPr>
        <w:t>c</w:t>
      </w:r>
      <w:r w:rsidR="00224AFB" w:rsidRPr="00955D57">
        <w:rPr>
          <w:rFonts w:ascii="TimesNewRomanPSMT" w:hAnsi="TimesNewRomanPSMT"/>
          <w:b/>
          <w:bCs/>
          <w:sz w:val="22"/>
          <w:szCs w:val="22"/>
        </w:rPr>
        <w:t xml:space="preserve">omputed </w:t>
      </w:r>
      <w:r w:rsidR="009D278E" w:rsidRPr="00955D57">
        <w:rPr>
          <w:rFonts w:ascii="TimesNewRomanPSMT" w:hAnsi="TimesNewRomanPSMT"/>
          <w:b/>
          <w:bCs/>
          <w:sz w:val="22"/>
          <w:szCs w:val="22"/>
        </w:rPr>
        <w:t>t</w:t>
      </w:r>
      <w:r w:rsidR="00224AFB" w:rsidRPr="00955D57">
        <w:rPr>
          <w:rFonts w:ascii="TimesNewRomanPSMT" w:hAnsi="TimesNewRomanPSMT"/>
          <w:b/>
          <w:bCs/>
          <w:sz w:val="22"/>
          <w:szCs w:val="22"/>
        </w:rPr>
        <w:t xml:space="preserve">omography (Micro-CT) </w:t>
      </w:r>
      <w:r w:rsidR="009D278E" w:rsidRPr="00955D57">
        <w:rPr>
          <w:rFonts w:ascii="TimesNewRomanPSMT" w:hAnsi="TimesNewRomanPSMT"/>
          <w:b/>
          <w:bCs/>
          <w:sz w:val="22"/>
          <w:szCs w:val="22"/>
        </w:rPr>
        <w:t>s</w:t>
      </w:r>
      <w:r w:rsidR="00224AFB" w:rsidRPr="00955D57">
        <w:rPr>
          <w:rFonts w:ascii="TimesNewRomanPSMT" w:hAnsi="TimesNewRomanPSMT"/>
          <w:b/>
          <w:bCs/>
          <w:sz w:val="22"/>
          <w:szCs w:val="22"/>
        </w:rPr>
        <w:t>can</w:t>
      </w:r>
      <w:r w:rsidR="00DA1322">
        <w:rPr>
          <w:rFonts w:ascii="TimesNewRomanPSMT" w:hAnsi="TimesNewRomanPSMT"/>
          <w:b/>
          <w:bCs/>
          <w:sz w:val="22"/>
          <w:szCs w:val="22"/>
        </w:rPr>
        <w:t>s</w:t>
      </w:r>
      <w:r w:rsidR="00224AFB" w:rsidRPr="00955D57">
        <w:rPr>
          <w:rFonts w:ascii="TimesNewRomanPSMT" w:hAnsi="TimesNewRomanPSMT"/>
          <w:b/>
          <w:bCs/>
          <w:sz w:val="22"/>
          <w:szCs w:val="22"/>
        </w:rPr>
        <w:t xml:space="preserve"> were used to visualize the internal </w:t>
      </w:r>
      <w:r w:rsidR="00DA1322">
        <w:rPr>
          <w:rFonts w:ascii="TimesNewRomanPSMT" w:hAnsi="TimesNewRomanPSMT"/>
          <w:b/>
          <w:bCs/>
          <w:sz w:val="22"/>
          <w:szCs w:val="22"/>
        </w:rPr>
        <w:t xml:space="preserve">pore </w:t>
      </w:r>
      <w:r w:rsidR="00224AFB" w:rsidRPr="00955D57">
        <w:rPr>
          <w:rFonts w:ascii="TimesNewRomanPSMT" w:hAnsi="TimesNewRomanPSMT"/>
          <w:b/>
          <w:bCs/>
          <w:sz w:val="22"/>
          <w:szCs w:val="22"/>
        </w:rPr>
        <w:t xml:space="preserve">structure and study the difference in pore size between the original TPMS structure and the 3D graphene </w:t>
      </w:r>
      <w:r w:rsidR="009D278E" w:rsidRPr="00955D57">
        <w:rPr>
          <w:rFonts w:ascii="TimesNewRomanPSMT" w:hAnsi="TimesNewRomanPSMT"/>
          <w:b/>
          <w:bCs/>
          <w:sz w:val="22"/>
          <w:szCs w:val="22"/>
        </w:rPr>
        <w:t>foam</w:t>
      </w:r>
      <w:r w:rsidR="00224AFB" w:rsidRPr="00955D57">
        <w:rPr>
          <w:rFonts w:ascii="TimesNewRomanPSMT" w:hAnsi="TimesNewRomanPSMT"/>
          <w:b/>
          <w:bCs/>
          <w:sz w:val="22"/>
          <w:szCs w:val="22"/>
        </w:rPr>
        <w:t>.</w:t>
      </w:r>
      <w:r w:rsidR="003F3C00">
        <w:rPr>
          <w:rFonts w:ascii="TimesNewRomanPSMT" w:hAnsi="TimesNewRomanPSMT"/>
          <w:b/>
          <w:bCs/>
          <w:sz w:val="22"/>
          <w:szCs w:val="22"/>
        </w:rPr>
        <w:t xml:space="preserve"> 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A series of tests were performed to measure the </w:t>
      </w:r>
      <w:r w:rsidR="00DA23C4" w:rsidRPr="00955D57">
        <w:rPr>
          <w:rFonts w:ascii="TimesNewRomanPSMT" w:hAnsi="TimesNewRomanPSMT"/>
          <w:b/>
          <w:bCs/>
          <w:sz w:val="22"/>
          <w:szCs w:val="22"/>
        </w:rPr>
        <w:t xml:space="preserve">multifunctional (electrical, thermal, mechanical) 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properties of the </w:t>
      </w:r>
      <w:r w:rsidR="00DA23C4" w:rsidRPr="00955D57">
        <w:rPr>
          <w:rFonts w:ascii="TimesNewRomanPSMT" w:hAnsi="TimesNewRomanPSMT"/>
          <w:b/>
          <w:bCs/>
          <w:sz w:val="22"/>
          <w:szCs w:val="22"/>
        </w:rPr>
        <w:t xml:space="preserve">TPMS-based 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graphene </w:t>
      </w:r>
      <w:r w:rsidR="00DA23C4" w:rsidRPr="00955D57">
        <w:rPr>
          <w:rFonts w:ascii="TimesNewRomanPSMT" w:hAnsi="TimesNewRomanPSMT"/>
          <w:b/>
          <w:bCs/>
          <w:sz w:val="22"/>
          <w:szCs w:val="22"/>
        </w:rPr>
        <w:t>foam</w:t>
      </w:r>
      <w:r w:rsidR="00DA1322">
        <w:rPr>
          <w:rFonts w:ascii="TimesNewRomanPSMT" w:hAnsi="TimesNewRomanPSMT"/>
          <w:b/>
          <w:bCs/>
          <w:sz w:val="22"/>
          <w:szCs w:val="22"/>
        </w:rPr>
        <w:t>s</w:t>
      </w:r>
      <w:r w:rsidRPr="00955D57">
        <w:rPr>
          <w:rFonts w:ascii="TimesNewRomanPSMT" w:hAnsi="TimesNewRomanPSMT"/>
          <w:b/>
          <w:bCs/>
          <w:sz w:val="22"/>
          <w:szCs w:val="22"/>
        </w:rPr>
        <w:t>.</w:t>
      </w:r>
      <w:r w:rsidR="009D278E" w:rsidRPr="00955D57">
        <w:rPr>
          <w:rFonts w:ascii="TimesNewRomanPSMT" w:hAnsi="TimesNewRomanPSMT"/>
          <w:b/>
          <w:bCs/>
          <w:sz w:val="22"/>
          <w:szCs w:val="22"/>
        </w:rPr>
        <w:t xml:space="preserve"> </w:t>
      </w:r>
      <w:r w:rsidR="00BF60A6">
        <w:rPr>
          <w:rFonts w:ascii="TimesNewRomanPSMT" w:hAnsi="TimesNewRomanPSMT"/>
          <w:b/>
          <w:bCs/>
          <w:sz w:val="22"/>
          <w:szCs w:val="22"/>
        </w:rPr>
        <w:t xml:space="preserve">The </w:t>
      </w:r>
      <w:r w:rsidR="003F3C00">
        <w:rPr>
          <w:rFonts w:ascii="TimesNewRomanPSMT" w:hAnsi="TimesNewRomanPSMT"/>
          <w:b/>
          <w:bCs/>
          <w:sz w:val="22"/>
          <w:szCs w:val="22"/>
        </w:rPr>
        <w:t xml:space="preserve">graphene foam based on TPMS structure </w:t>
      </w:r>
      <w:r w:rsidR="00F40A98">
        <w:rPr>
          <w:rFonts w:ascii="TimesNewRomanPSMT" w:hAnsi="TimesNewRomanPSMT"/>
          <w:b/>
          <w:bCs/>
          <w:sz w:val="22"/>
          <w:szCs w:val="22"/>
        </w:rPr>
        <w:t>shows</w:t>
      </w:r>
      <w:r w:rsidR="00BF60A6">
        <w:rPr>
          <w:rFonts w:ascii="TimesNewRomanPSMT" w:hAnsi="TimesNewRomanPSMT"/>
          <w:b/>
          <w:bCs/>
          <w:sz w:val="22"/>
          <w:szCs w:val="22"/>
        </w:rPr>
        <w:t xml:space="preserve"> a</w:t>
      </w:r>
      <w:r w:rsidR="00F40A98">
        <w:rPr>
          <w:rFonts w:ascii="TimesNewRomanPSMT" w:hAnsi="TimesNewRomanPSMT"/>
          <w:b/>
          <w:bCs/>
          <w:sz w:val="22"/>
          <w:szCs w:val="22"/>
        </w:rPr>
        <w:t xml:space="preserve">n excellent </w:t>
      </w:r>
      <w:r w:rsidR="00BF60A6">
        <w:rPr>
          <w:rFonts w:ascii="TimesNewRomanPSMT" w:hAnsi="TimesNewRomanPSMT"/>
          <w:b/>
          <w:bCs/>
          <w:color w:val="000000" w:themeColor="text1"/>
          <w:sz w:val="22"/>
          <w:szCs w:val="22"/>
        </w:rPr>
        <w:t>specific stiffness value</w:t>
      </w:r>
      <w:r w:rsidR="00BF60A6" w:rsidRPr="003F3C00">
        <w:rPr>
          <w:rFonts w:ascii="TimesNewRomanPSMT" w:hAnsi="TimesNewRomanPSMT"/>
          <w:b/>
          <w:bCs/>
          <w:color w:val="000000" w:themeColor="text1"/>
          <w:sz w:val="22"/>
          <w:szCs w:val="22"/>
        </w:rPr>
        <w:t xml:space="preserve"> </w:t>
      </w:r>
      <w:r w:rsidR="00BF60A6">
        <w:rPr>
          <w:rFonts w:ascii="TimesNewRomanPSMT" w:hAnsi="TimesNewRomanPSMT"/>
          <w:b/>
          <w:bCs/>
          <w:color w:val="000000" w:themeColor="text1"/>
          <w:sz w:val="22"/>
          <w:szCs w:val="22"/>
        </w:rPr>
        <w:t>of 32.04 kPa cm</w:t>
      </w:r>
      <w:r w:rsidR="00BF60A6" w:rsidRPr="00BF60A6">
        <w:rPr>
          <w:rFonts w:ascii="TimesNewRomanPSMT" w:hAnsi="TimesNewRomanPSMT"/>
          <w:b/>
          <w:bCs/>
          <w:color w:val="000000" w:themeColor="text1"/>
          <w:sz w:val="22"/>
          <w:szCs w:val="22"/>
          <w:vertAlign w:val="superscript"/>
        </w:rPr>
        <w:t>3</w:t>
      </w:r>
      <w:r w:rsidR="00BF60A6">
        <w:rPr>
          <w:rFonts w:ascii="TimesNewRomanPSMT" w:hAnsi="TimesNewRomanPSMT"/>
          <w:b/>
          <w:bCs/>
          <w:color w:val="000000" w:themeColor="text1"/>
          <w:sz w:val="22"/>
          <w:szCs w:val="22"/>
        </w:rPr>
        <w:t xml:space="preserve"> mg</w:t>
      </w:r>
      <w:r w:rsidR="00BF60A6" w:rsidRPr="00BF60A6">
        <w:rPr>
          <w:rFonts w:ascii="TimesNewRomanPSMT" w:hAnsi="TimesNewRomanPSMT"/>
          <w:b/>
          <w:bCs/>
          <w:color w:val="000000" w:themeColor="text1"/>
          <w:sz w:val="22"/>
          <w:szCs w:val="22"/>
          <w:vertAlign w:val="superscript"/>
        </w:rPr>
        <w:t>-1</w:t>
      </w:r>
      <w:r w:rsidR="00B72132">
        <w:rPr>
          <w:rFonts w:ascii="TimesNewRomanPSMT" w:hAnsi="TimesNewRomanPSMT"/>
          <w:b/>
          <w:bCs/>
          <w:color w:val="000000" w:themeColor="text1"/>
          <w:sz w:val="22"/>
          <w:szCs w:val="22"/>
        </w:rPr>
        <w:t xml:space="preserve"> for a sample with low density of </w:t>
      </w:r>
      <w:r w:rsidR="00E224F4">
        <w:rPr>
          <w:rFonts w:ascii="TimesNewRomanPSMT" w:hAnsi="TimesNewRomanPSMT"/>
          <w:b/>
          <w:bCs/>
          <w:color w:val="000000" w:themeColor="text1"/>
          <w:sz w:val="22"/>
          <w:szCs w:val="22"/>
        </w:rPr>
        <w:t>69.6</w:t>
      </w:r>
      <w:r w:rsidR="00B72132">
        <w:rPr>
          <w:rFonts w:ascii="TimesNewRomanPSMT" w:hAnsi="TimesNewRomanPSMT"/>
          <w:b/>
          <w:bCs/>
          <w:color w:val="000000" w:themeColor="text1"/>
          <w:sz w:val="22"/>
          <w:szCs w:val="22"/>
        </w:rPr>
        <w:t xml:space="preserve"> mg cm</w:t>
      </w:r>
      <w:r w:rsidR="00B72132" w:rsidRPr="00B72132">
        <w:rPr>
          <w:rFonts w:ascii="TimesNewRomanPSMT" w:hAnsi="TimesNewRomanPSMT"/>
          <w:b/>
          <w:bCs/>
          <w:color w:val="000000" w:themeColor="text1"/>
          <w:sz w:val="22"/>
          <w:szCs w:val="22"/>
          <w:vertAlign w:val="superscript"/>
        </w:rPr>
        <w:t>-3</w:t>
      </w:r>
      <w:r w:rsidR="00B72132">
        <w:rPr>
          <w:rFonts w:ascii="TimesNewRomanPSMT" w:hAnsi="TimesNewRomanPSMT"/>
          <w:b/>
          <w:bCs/>
          <w:sz w:val="22"/>
          <w:szCs w:val="22"/>
        </w:rPr>
        <w:t>.</w:t>
      </w:r>
      <w:r w:rsidR="003F3C00">
        <w:rPr>
          <w:rFonts w:ascii="TimesNewRomanPSMT" w:hAnsi="TimesNewRomanPSMT"/>
          <w:b/>
          <w:bCs/>
          <w:sz w:val="22"/>
          <w:szCs w:val="22"/>
        </w:rPr>
        <w:t xml:space="preserve"> </w:t>
      </w:r>
      <w:r w:rsidR="00E224F4">
        <w:rPr>
          <w:rFonts w:ascii="TimesNewRomanPSMT" w:hAnsi="TimesNewRomanPSMT"/>
          <w:b/>
          <w:bCs/>
          <w:sz w:val="22"/>
          <w:szCs w:val="22"/>
        </w:rPr>
        <w:t>The specific thermal and electrical conductivity values were recorded to be 0.025 W cm</w:t>
      </w:r>
      <w:r w:rsidR="00E224F4" w:rsidRPr="008C695A">
        <w:rPr>
          <w:rFonts w:ascii="TimesNewRomanPSMT" w:hAnsi="TimesNewRomanPSMT"/>
          <w:b/>
          <w:bCs/>
          <w:sz w:val="22"/>
          <w:szCs w:val="22"/>
          <w:vertAlign w:val="superscript"/>
        </w:rPr>
        <w:t>2</w:t>
      </w:r>
      <w:r w:rsidR="00E224F4">
        <w:rPr>
          <w:rFonts w:ascii="TimesNewRomanPSMT" w:hAnsi="TimesNewRomanPSMT"/>
          <w:b/>
          <w:bCs/>
          <w:sz w:val="22"/>
          <w:szCs w:val="22"/>
        </w:rPr>
        <w:t xml:space="preserve"> K</w:t>
      </w:r>
      <w:r w:rsidR="00E224F4" w:rsidRPr="008C695A">
        <w:rPr>
          <w:rFonts w:ascii="TimesNewRomanPSMT" w:hAnsi="TimesNewRomanPSMT"/>
          <w:b/>
          <w:bCs/>
          <w:sz w:val="22"/>
          <w:szCs w:val="22"/>
          <w:vertAlign w:val="superscript"/>
        </w:rPr>
        <w:t>-1</w:t>
      </w:r>
      <w:r w:rsidR="00E224F4">
        <w:rPr>
          <w:rFonts w:ascii="TimesNewRomanPSMT" w:hAnsi="TimesNewRomanPSMT"/>
          <w:b/>
          <w:bCs/>
          <w:sz w:val="22"/>
          <w:szCs w:val="22"/>
        </w:rPr>
        <w:t xml:space="preserve"> mg</w:t>
      </w:r>
      <w:r w:rsidR="00E224F4" w:rsidRPr="008C695A">
        <w:rPr>
          <w:rFonts w:ascii="TimesNewRomanPSMT" w:hAnsi="TimesNewRomanPSMT"/>
          <w:b/>
          <w:bCs/>
          <w:sz w:val="22"/>
          <w:szCs w:val="22"/>
          <w:vertAlign w:val="superscript"/>
        </w:rPr>
        <w:t>-1</w:t>
      </w:r>
      <w:r w:rsidR="00E224F4">
        <w:rPr>
          <w:rFonts w:ascii="TimesNewRomanPSMT" w:hAnsi="TimesNewRomanPSMT"/>
          <w:b/>
          <w:bCs/>
          <w:sz w:val="22"/>
          <w:szCs w:val="22"/>
        </w:rPr>
        <w:t xml:space="preserve"> and 1.077 S cm</w:t>
      </w:r>
      <w:r w:rsidR="00E224F4" w:rsidRPr="008C695A">
        <w:rPr>
          <w:rFonts w:ascii="TimesNewRomanPSMT" w:hAnsi="TimesNewRomanPSMT"/>
          <w:b/>
          <w:bCs/>
          <w:sz w:val="22"/>
          <w:szCs w:val="22"/>
          <w:vertAlign w:val="superscript"/>
        </w:rPr>
        <w:t>2</w:t>
      </w:r>
      <w:r w:rsidR="00E224F4">
        <w:rPr>
          <w:rFonts w:ascii="TimesNewRomanPSMT" w:hAnsi="TimesNewRomanPSMT"/>
          <w:b/>
          <w:bCs/>
          <w:sz w:val="22"/>
          <w:szCs w:val="22"/>
        </w:rPr>
        <w:t xml:space="preserve"> mg</w:t>
      </w:r>
      <w:r w:rsidR="00E224F4" w:rsidRPr="008C695A">
        <w:rPr>
          <w:rFonts w:ascii="TimesNewRomanPSMT" w:hAnsi="TimesNewRomanPSMT"/>
          <w:b/>
          <w:bCs/>
          <w:sz w:val="22"/>
          <w:szCs w:val="22"/>
          <w:vertAlign w:val="superscript"/>
        </w:rPr>
        <w:t>-1</w:t>
      </w:r>
      <w:r w:rsidR="00DA1322">
        <w:rPr>
          <w:rFonts w:ascii="TimesNewRomanPSMT" w:hAnsi="TimesNewRomanPSMT"/>
          <w:b/>
          <w:bCs/>
          <w:sz w:val="22"/>
          <w:szCs w:val="22"/>
        </w:rPr>
        <w:t xml:space="preserve">, </w:t>
      </w:r>
      <w:r w:rsidR="00E224F4">
        <w:rPr>
          <w:rFonts w:ascii="TimesNewRomanPSMT" w:hAnsi="TimesNewRomanPSMT"/>
          <w:b/>
          <w:bCs/>
          <w:sz w:val="22"/>
          <w:szCs w:val="22"/>
        </w:rPr>
        <w:t>respectively</w:t>
      </w:r>
      <w:r w:rsidR="008C695A">
        <w:rPr>
          <w:rFonts w:ascii="TimesNewRomanPSMT" w:hAnsi="TimesNewRomanPSMT"/>
          <w:b/>
          <w:bCs/>
          <w:sz w:val="22"/>
          <w:szCs w:val="22"/>
        </w:rPr>
        <w:t>. T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he </w:t>
      </w:r>
      <w:r w:rsidR="00F40A98">
        <w:rPr>
          <w:rFonts w:ascii="TimesNewRomanPSMT" w:hAnsi="TimesNewRomanPSMT"/>
          <w:b/>
          <w:bCs/>
          <w:sz w:val="22"/>
          <w:szCs w:val="22"/>
        </w:rPr>
        <w:t>unique structure and its multifunctional properties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 show </w:t>
      </w:r>
      <w:r w:rsidR="00522D53" w:rsidRPr="00955D57">
        <w:rPr>
          <w:rFonts w:ascii="TimesNewRomanPSMT" w:hAnsi="TimesNewRomanPSMT"/>
          <w:b/>
          <w:bCs/>
          <w:sz w:val="22"/>
          <w:szCs w:val="22"/>
        </w:rPr>
        <w:t>that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 the</w:t>
      </w:r>
      <w:r w:rsidR="00522D53" w:rsidRPr="00955D57">
        <w:rPr>
          <w:rFonts w:ascii="TimesNewRomanPSMT" w:hAnsi="TimesNewRomanPSMT"/>
          <w:b/>
          <w:bCs/>
          <w:sz w:val="22"/>
          <w:szCs w:val="22"/>
        </w:rPr>
        <w:t>se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 lightweight 3D graphene </w:t>
      </w:r>
      <w:r w:rsidR="00806ADE" w:rsidRPr="00955D57">
        <w:rPr>
          <w:rFonts w:ascii="TimesNewRomanPSMT" w:hAnsi="TimesNewRomanPSMT"/>
          <w:b/>
          <w:bCs/>
          <w:sz w:val="22"/>
          <w:szCs w:val="22"/>
        </w:rPr>
        <w:t>foams</w:t>
      </w:r>
      <w:r w:rsidR="007D34F1" w:rsidRPr="00955D57">
        <w:rPr>
          <w:rFonts w:ascii="TimesNewRomanPSMT" w:hAnsi="TimesNewRomanPSMT"/>
          <w:b/>
          <w:bCs/>
          <w:sz w:val="22"/>
          <w:szCs w:val="22"/>
        </w:rPr>
        <w:t xml:space="preserve"> (3DGF)</w:t>
      </w:r>
      <w:r w:rsidR="00806ADE" w:rsidRPr="00955D57">
        <w:rPr>
          <w:rFonts w:ascii="TimesNewRomanPSMT" w:hAnsi="TimesNewRomanPSMT"/>
          <w:b/>
          <w:bCs/>
          <w:sz w:val="22"/>
          <w:szCs w:val="22"/>
        </w:rPr>
        <w:t xml:space="preserve"> 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can be used in </w:t>
      </w:r>
      <w:r w:rsidR="00806ADE" w:rsidRPr="00955D57">
        <w:rPr>
          <w:rFonts w:ascii="TimesNewRomanPSMT" w:hAnsi="TimesNewRomanPSMT"/>
          <w:b/>
          <w:bCs/>
          <w:sz w:val="22"/>
          <w:szCs w:val="22"/>
        </w:rPr>
        <w:t>various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 applications</w:t>
      </w:r>
      <w:r w:rsidR="00BB4F61">
        <w:rPr>
          <w:rFonts w:ascii="TimesNewRomanPSMT" w:hAnsi="TimesNewRomanPSMT"/>
          <w:b/>
          <w:bCs/>
          <w:sz w:val="22"/>
          <w:szCs w:val="22"/>
        </w:rPr>
        <w:t xml:space="preserve"> including heat sinks, energy storage</w:t>
      </w:r>
      <w:r w:rsidR="00DA1322">
        <w:rPr>
          <w:rFonts w:ascii="TimesNewRomanPSMT" w:hAnsi="TimesNewRomanPSMT"/>
          <w:b/>
          <w:bCs/>
          <w:sz w:val="22"/>
          <w:szCs w:val="22"/>
        </w:rPr>
        <w:t>,</w:t>
      </w:r>
      <w:r w:rsidR="00BB4F61">
        <w:rPr>
          <w:rFonts w:ascii="TimesNewRomanPSMT" w:hAnsi="TimesNewRomanPSMT"/>
          <w:b/>
          <w:bCs/>
          <w:sz w:val="22"/>
          <w:szCs w:val="22"/>
        </w:rPr>
        <w:t xml:space="preserve"> and sensors</w:t>
      </w:r>
      <w:r w:rsidRPr="00955D57">
        <w:rPr>
          <w:rFonts w:ascii="TimesNewRomanPSMT" w:hAnsi="TimesNewRomanPSMT"/>
          <w:b/>
          <w:bCs/>
          <w:sz w:val="22"/>
          <w:szCs w:val="22"/>
        </w:rPr>
        <w:t xml:space="preserve">. </w:t>
      </w:r>
    </w:p>
    <w:p w14:paraId="78EE981B" w14:textId="77777777" w:rsidR="002E5A25" w:rsidRPr="00955D57" w:rsidRDefault="002E5A25" w:rsidP="00955D57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2DCE152E" w14:textId="590CCF60" w:rsidR="008A55B5" w:rsidRPr="00955D57" w:rsidRDefault="0072064C" w:rsidP="00B16959">
      <w:pPr>
        <w:pStyle w:val="keywords"/>
        <w:spacing w:line="276" w:lineRule="auto"/>
        <w:rPr>
          <w:rFonts w:eastAsia="MS Mincho"/>
          <w:color w:val="000000" w:themeColor="text1"/>
          <w:sz w:val="22"/>
          <w:szCs w:val="22"/>
        </w:rPr>
      </w:pPr>
      <w:r w:rsidRPr="00955D57">
        <w:rPr>
          <w:rFonts w:eastAsia="MS Mincho"/>
          <w:sz w:val="22"/>
          <w:szCs w:val="22"/>
        </w:rPr>
        <w:t>Keywords—</w:t>
      </w:r>
      <w:r w:rsidR="00C96E67" w:rsidRPr="00955D57">
        <w:rPr>
          <w:rFonts w:eastAsia="MS Mincho"/>
          <w:color w:val="000000" w:themeColor="text1"/>
          <w:sz w:val="22"/>
          <w:szCs w:val="22"/>
        </w:rPr>
        <w:t xml:space="preserve">Graphene </w:t>
      </w:r>
      <w:r w:rsidR="00806ADE" w:rsidRPr="00955D57">
        <w:rPr>
          <w:rFonts w:eastAsia="MS Mincho"/>
          <w:color w:val="000000" w:themeColor="text1"/>
          <w:sz w:val="22"/>
          <w:szCs w:val="22"/>
        </w:rPr>
        <w:t>Foams</w:t>
      </w:r>
      <w:r w:rsidR="00EB6AAB" w:rsidRPr="00955D57">
        <w:rPr>
          <w:rFonts w:eastAsia="MS Mincho"/>
          <w:color w:val="000000" w:themeColor="text1"/>
          <w:sz w:val="22"/>
          <w:szCs w:val="22"/>
        </w:rPr>
        <w:t xml:space="preserve">; </w:t>
      </w:r>
      <w:r w:rsidR="00E1723F" w:rsidRPr="00955D57">
        <w:rPr>
          <w:rFonts w:eastAsia="MS Mincho"/>
          <w:color w:val="000000" w:themeColor="text1"/>
          <w:sz w:val="22"/>
          <w:szCs w:val="22"/>
        </w:rPr>
        <w:t>Triply Periodic Minimal Surfaces</w:t>
      </w:r>
      <w:r w:rsidR="00EB6AAB" w:rsidRPr="00955D57">
        <w:rPr>
          <w:rFonts w:eastAsia="MS Mincho"/>
          <w:color w:val="000000" w:themeColor="text1"/>
          <w:sz w:val="22"/>
          <w:szCs w:val="22"/>
        </w:rPr>
        <w:t>;</w:t>
      </w:r>
      <w:r w:rsidR="00E1723F" w:rsidRPr="00955D57">
        <w:rPr>
          <w:rFonts w:eastAsia="MS Mincho"/>
          <w:color w:val="000000" w:themeColor="text1"/>
          <w:sz w:val="22"/>
          <w:szCs w:val="22"/>
        </w:rPr>
        <w:t xml:space="preserve"> Self-assembly </w:t>
      </w:r>
      <w:r w:rsidR="00B16959">
        <w:rPr>
          <w:rFonts w:eastAsia="MS Mincho"/>
          <w:color w:val="000000" w:themeColor="text1"/>
          <w:sz w:val="22"/>
          <w:szCs w:val="22"/>
        </w:rPr>
        <w:t xml:space="preserve">; </w:t>
      </w:r>
      <w:r w:rsidR="00522D53" w:rsidRPr="00955D57">
        <w:rPr>
          <w:rFonts w:eastAsia="MS Mincho"/>
          <w:color w:val="000000" w:themeColor="text1"/>
          <w:sz w:val="22"/>
          <w:szCs w:val="22"/>
        </w:rPr>
        <w:t>Dip</w:t>
      </w:r>
      <w:r w:rsidR="00806ADE" w:rsidRPr="00955D57">
        <w:rPr>
          <w:rFonts w:eastAsia="MS Mincho"/>
          <w:color w:val="000000" w:themeColor="text1"/>
          <w:sz w:val="22"/>
          <w:szCs w:val="22"/>
        </w:rPr>
        <w:t>-coating</w:t>
      </w:r>
      <w:r w:rsidR="00B16959">
        <w:rPr>
          <w:rFonts w:eastAsia="MS Mincho"/>
          <w:color w:val="000000" w:themeColor="text1"/>
          <w:sz w:val="22"/>
          <w:szCs w:val="22"/>
        </w:rPr>
        <w:t>; 3D Printing; Multifunctional Properties.</w:t>
      </w:r>
    </w:p>
    <w:p w14:paraId="139F2DC8" w14:textId="7E1A130B" w:rsidR="006B44AF" w:rsidRPr="00D07DDD" w:rsidRDefault="006B44AF" w:rsidP="00FE3C84">
      <w:pPr>
        <w:spacing w:line="216" w:lineRule="auto"/>
        <w:ind w:left="284" w:hanging="284"/>
        <w:jc w:val="both"/>
        <w:rPr>
          <w:sz w:val="16"/>
          <w:szCs w:val="16"/>
        </w:rPr>
        <w:sectPr w:rsidR="006B44AF" w:rsidRPr="00D07DDD" w:rsidSect="00955D57">
          <w:type w:val="continuous"/>
          <w:pgSz w:w="11909" w:h="16834" w:code="9"/>
          <w:pgMar w:top="1440" w:right="1440" w:bottom="1440" w:left="1440" w:header="340" w:footer="340" w:gutter="0"/>
          <w:cols w:space="360"/>
          <w:docGrid w:linePitch="360"/>
        </w:sectPr>
      </w:pPr>
    </w:p>
    <w:p w14:paraId="368BB1AA" w14:textId="19A57D81" w:rsidR="00FE3C84" w:rsidRDefault="00FE3C84" w:rsidP="001363BD">
      <w:pPr>
        <w:jc w:val="left"/>
      </w:pPr>
    </w:p>
    <w:p w14:paraId="7CCC7994" w14:textId="6836E09A" w:rsidR="00624E3E" w:rsidRDefault="00624E3E" w:rsidP="00A13929">
      <w:pPr>
        <w:jc w:val="left"/>
      </w:pPr>
    </w:p>
    <w:p w14:paraId="1C536251" w14:textId="77777777" w:rsidR="00624E3E" w:rsidRPr="00624E3E" w:rsidRDefault="00624E3E" w:rsidP="001363BD">
      <w:pPr>
        <w:jc w:val="left"/>
      </w:pPr>
    </w:p>
    <w:sectPr w:rsidR="00624E3E" w:rsidRPr="00624E3E" w:rsidSect="00955D57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8FC8" w14:textId="77777777" w:rsidR="00424D89" w:rsidRDefault="00424D89" w:rsidP="005A5008">
      <w:r>
        <w:separator/>
      </w:r>
    </w:p>
  </w:endnote>
  <w:endnote w:type="continuationSeparator" w:id="0">
    <w:p w14:paraId="2CA0B250" w14:textId="77777777" w:rsidR="00424D89" w:rsidRDefault="00424D89" w:rsidP="005A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AA85" w14:textId="77777777" w:rsidR="00042EC5" w:rsidRDefault="00042EC5" w:rsidP="00042EC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6CA8" w14:textId="77777777" w:rsidR="00424D89" w:rsidRDefault="00424D89" w:rsidP="005A5008">
      <w:r>
        <w:separator/>
      </w:r>
    </w:p>
  </w:footnote>
  <w:footnote w:type="continuationSeparator" w:id="0">
    <w:p w14:paraId="2E0DD975" w14:textId="77777777" w:rsidR="00424D89" w:rsidRDefault="00424D89" w:rsidP="005A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7B3"/>
    <w:multiLevelType w:val="multilevel"/>
    <w:tmpl w:val="7A1C03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144"/>
    <w:multiLevelType w:val="multilevel"/>
    <w:tmpl w:val="FBEC5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F41A65"/>
    <w:multiLevelType w:val="hybridMultilevel"/>
    <w:tmpl w:val="2FBE056E"/>
    <w:lvl w:ilvl="0" w:tplc="7B04C2CC">
      <w:start w:val="1"/>
      <w:numFmt w:val="decimal"/>
      <w:lvlText w:val="(%1)"/>
      <w:lvlJc w:val="left"/>
      <w:pPr>
        <w:ind w:left="3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41016B"/>
    <w:multiLevelType w:val="multilevel"/>
    <w:tmpl w:val="0A6654B2"/>
    <w:lvl w:ilvl="0">
      <w:start w:val="1"/>
      <w:numFmt w:val="decimal"/>
      <w:lvlText w:val="[%1]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196C"/>
    <w:multiLevelType w:val="multilevel"/>
    <w:tmpl w:val="0A6654B2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4839"/>
    <w:multiLevelType w:val="hybridMultilevel"/>
    <w:tmpl w:val="DF787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785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41CE43B1"/>
    <w:multiLevelType w:val="hybridMultilevel"/>
    <w:tmpl w:val="654443DE"/>
    <w:lvl w:ilvl="0" w:tplc="29B43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94AC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99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0DB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6A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AB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A47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09B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AD1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BC4A32"/>
    <w:multiLevelType w:val="multilevel"/>
    <w:tmpl w:val="9EEA0C44"/>
    <w:lvl w:ilvl="0">
      <w:start w:val="1"/>
      <w:numFmt w:val="decimal"/>
      <w:lvlText w:val="%1"/>
      <w:lvlJc w:val="left"/>
      <w:pPr>
        <w:ind w:left="432" w:hanging="432"/>
      </w:pPr>
      <w:rPr>
        <w:color w:val="2F549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2429" w:hanging="1152"/>
      </w:pPr>
      <w:rPr>
        <w:rFonts w:ascii="Times New Roman" w:hAnsi="Times New Roman" w:cs="Times New Roman" w:hint="default"/>
        <w:i/>
        <w:iCs/>
        <w:color w:val="000000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2A5F51"/>
    <w:multiLevelType w:val="hybridMultilevel"/>
    <w:tmpl w:val="C44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356D"/>
    <w:multiLevelType w:val="multilevel"/>
    <w:tmpl w:val="C96A9A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6BD1"/>
    <w:multiLevelType w:val="hybridMultilevel"/>
    <w:tmpl w:val="2FBE056E"/>
    <w:lvl w:ilvl="0" w:tplc="7B04C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7" w15:restartNumberingAfterBreak="0">
    <w:nsid w:val="55A3035C"/>
    <w:multiLevelType w:val="hybridMultilevel"/>
    <w:tmpl w:val="12D28450"/>
    <w:lvl w:ilvl="0" w:tplc="7B04C2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 w15:restartNumberingAfterBreak="0">
    <w:nsid w:val="7BED0ACF"/>
    <w:multiLevelType w:val="multilevel"/>
    <w:tmpl w:val="B5922A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6"/>
  </w:num>
  <w:num w:numId="9">
    <w:abstractNumId w:val="19"/>
  </w:num>
  <w:num w:numId="10">
    <w:abstractNumId w:val="9"/>
  </w:num>
  <w:num w:numId="11">
    <w:abstractNumId w:val="3"/>
  </w:num>
  <w:num w:numId="12">
    <w:abstractNumId w:val="21"/>
  </w:num>
  <w:num w:numId="13">
    <w:abstractNumId w:val="12"/>
  </w:num>
  <w:num w:numId="14">
    <w:abstractNumId w:val="10"/>
  </w:num>
  <w:num w:numId="15">
    <w:abstractNumId w:val="8"/>
  </w:num>
  <w:num w:numId="16">
    <w:abstractNumId w:val="17"/>
  </w:num>
  <w:num w:numId="17">
    <w:abstractNumId w:val="15"/>
  </w:num>
  <w:num w:numId="18">
    <w:abstractNumId w:val="2"/>
  </w:num>
  <w:num w:numId="19">
    <w:abstractNumId w:val="20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"/>
  </w:num>
  <w:num w:numId="34">
    <w:abstractNumId w:val="5"/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0"/>
  </w:num>
  <w:num w:numId="3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g. ....">
    <w15:presenceInfo w15:providerId="Windows Live" w15:userId="c532c12859709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864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 ACM Trans Comp Biol Bioinf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A59A6"/>
    <w:rsid w:val="000058A4"/>
    <w:rsid w:val="00010FE8"/>
    <w:rsid w:val="000202FA"/>
    <w:rsid w:val="000222F7"/>
    <w:rsid w:val="0002430D"/>
    <w:rsid w:val="00025B98"/>
    <w:rsid w:val="00026066"/>
    <w:rsid w:val="00030D52"/>
    <w:rsid w:val="00031CA6"/>
    <w:rsid w:val="00033354"/>
    <w:rsid w:val="000343C9"/>
    <w:rsid w:val="00036F20"/>
    <w:rsid w:val="00042EC5"/>
    <w:rsid w:val="0004390D"/>
    <w:rsid w:val="00054647"/>
    <w:rsid w:val="000708C3"/>
    <w:rsid w:val="00072CC5"/>
    <w:rsid w:val="000823FC"/>
    <w:rsid w:val="000838E8"/>
    <w:rsid w:val="00083B96"/>
    <w:rsid w:val="00084BAE"/>
    <w:rsid w:val="00084BE1"/>
    <w:rsid w:val="000912F0"/>
    <w:rsid w:val="0009428D"/>
    <w:rsid w:val="00097B49"/>
    <w:rsid w:val="000A4B29"/>
    <w:rsid w:val="000B11FB"/>
    <w:rsid w:val="000B120A"/>
    <w:rsid w:val="000B4641"/>
    <w:rsid w:val="000F7C45"/>
    <w:rsid w:val="00103403"/>
    <w:rsid w:val="00105492"/>
    <w:rsid w:val="0010711E"/>
    <w:rsid w:val="001122DD"/>
    <w:rsid w:val="00123342"/>
    <w:rsid w:val="00127EDD"/>
    <w:rsid w:val="0013373F"/>
    <w:rsid w:val="001363BD"/>
    <w:rsid w:val="0014297C"/>
    <w:rsid w:val="00150315"/>
    <w:rsid w:val="00154AC7"/>
    <w:rsid w:val="00162E9D"/>
    <w:rsid w:val="00167C80"/>
    <w:rsid w:val="0017075C"/>
    <w:rsid w:val="00176DF2"/>
    <w:rsid w:val="0017784F"/>
    <w:rsid w:val="00182117"/>
    <w:rsid w:val="001850E2"/>
    <w:rsid w:val="00185758"/>
    <w:rsid w:val="00195655"/>
    <w:rsid w:val="00196000"/>
    <w:rsid w:val="00197A12"/>
    <w:rsid w:val="001A049C"/>
    <w:rsid w:val="001A352B"/>
    <w:rsid w:val="001A3969"/>
    <w:rsid w:val="001A5F76"/>
    <w:rsid w:val="001A6A00"/>
    <w:rsid w:val="001B2AB0"/>
    <w:rsid w:val="001B691C"/>
    <w:rsid w:val="001C60F4"/>
    <w:rsid w:val="001D050A"/>
    <w:rsid w:val="001D2FE6"/>
    <w:rsid w:val="001E65B0"/>
    <w:rsid w:val="001E75F0"/>
    <w:rsid w:val="001F33B1"/>
    <w:rsid w:val="00201DA0"/>
    <w:rsid w:val="00204BB3"/>
    <w:rsid w:val="002064C1"/>
    <w:rsid w:val="00216C00"/>
    <w:rsid w:val="00224AFB"/>
    <w:rsid w:val="002468CE"/>
    <w:rsid w:val="00260876"/>
    <w:rsid w:val="0026180E"/>
    <w:rsid w:val="00276735"/>
    <w:rsid w:val="002864A3"/>
    <w:rsid w:val="00294161"/>
    <w:rsid w:val="00296870"/>
    <w:rsid w:val="00297C71"/>
    <w:rsid w:val="002A1547"/>
    <w:rsid w:val="002B3B81"/>
    <w:rsid w:val="002C5C8F"/>
    <w:rsid w:val="002D5588"/>
    <w:rsid w:val="002E2047"/>
    <w:rsid w:val="002E5A25"/>
    <w:rsid w:val="002E69C1"/>
    <w:rsid w:val="002F07F6"/>
    <w:rsid w:val="002F0ECD"/>
    <w:rsid w:val="002F20CC"/>
    <w:rsid w:val="002F5E8B"/>
    <w:rsid w:val="00304B44"/>
    <w:rsid w:val="0030552D"/>
    <w:rsid w:val="00314E78"/>
    <w:rsid w:val="0032386D"/>
    <w:rsid w:val="003242FB"/>
    <w:rsid w:val="00326BFB"/>
    <w:rsid w:val="0033220F"/>
    <w:rsid w:val="00334DA7"/>
    <w:rsid w:val="00355341"/>
    <w:rsid w:val="003607C2"/>
    <w:rsid w:val="003617F7"/>
    <w:rsid w:val="003639E0"/>
    <w:rsid w:val="003744EE"/>
    <w:rsid w:val="00377145"/>
    <w:rsid w:val="00380D56"/>
    <w:rsid w:val="003945B2"/>
    <w:rsid w:val="003A2640"/>
    <w:rsid w:val="003A47B5"/>
    <w:rsid w:val="003A59A6"/>
    <w:rsid w:val="003F3C00"/>
    <w:rsid w:val="004001C2"/>
    <w:rsid w:val="004059FE"/>
    <w:rsid w:val="00416662"/>
    <w:rsid w:val="00424D89"/>
    <w:rsid w:val="00426CCA"/>
    <w:rsid w:val="00433039"/>
    <w:rsid w:val="00443D56"/>
    <w:rsid w:val="004445B3"/>
    <w:rsid w:val="00450CF1"/>
    <w:rsid w:val="004518D1"/>
    <w:rsid w:val="00453BC2"/>
    <w:rsid w:val="00473519"/>
    <w:rsid w:val="00476223"/>
    <w:rsid w:val="0049130E"/>
    <w:rsid w:val="004A05D7"/>
    <w:rsid w:val="004B2EC9"/>
    <w:rsid w:val="004B5E1E"/>
    <w:rsid w:val="004B6B33"/>
    <w:rsid w:val="004C14E4"/>
    <w:rsid w:val="004C3F26"/>
    <w:rsid w:val="004C59FA"/>
    <w:rsid w:val="004C5EAF"/>
    <w:rsid w:val="004D4BDF"/>
    <w:rsid w:val="004D65C1"/>
    <w:rsid w:val="004F05D7"/>
    <w:rsid w:val="004F0F39"/>
    <w:rsid w:val="004F3839"/>
    <w:rsid w:val="004F7892"/>
    <w:rsid w:val="00500345"/>
    <w:rsid w:val="0050056A"/>
    <w:rsid w:val="00503B96"/>
    <w:rsid w:val="00506A49"/>
    <w:rsid w:val="00522D53"/>
    <w:rsid w:val="00525785"/>
    <w:rsid w:val="005258AF"/>
    <w:rsid w:val="00534C52"/>
    <w:rsid w:val="0053521A"/>
    <w:rsid w:val="00536786"/>
    <w:rsid w:val="0053768B"/>
    <w:rsid w:val="0054673A"/>
    <w:rsid w:val="0055478D"/>
    <w:rsid w:val="0055483E"/>
    <w:rsid w:val="0056449B"/>
    <w:rsid w:val="00575E17"/>
    <w:rsid w:val="005914E0"/>
    <w:rsid w:val="005A5008"/>
    <w:rsid w:val="005A66D9"/>
    <w:rsid w:val="005A6DE6"/>
    <w:rsid w:val="005A7D41"/>
    <w:rsid w:val="005B219E"/>
    <w:rsid w:val="005B520E"/>
    <w:rsid w:val="005B535B"/>
    <w:rsid w:val="005B7AC4"/>
    <w:rsid w:val="005C3546"/>
    <w:rsid w:val="005C46F9"/>
    <w:rsid w:val="005C7A60"/>
    <w:rsid w:val="005D591D"/>
    <w:rsid w:val="005E3B39"/>
    <w:rsid w:val="005F011E"/>
    <w:rsid w:val="005F494A"/>
    <w:rsid w:val="006108A4"/>
    <w:rsid w:val="00612AD8"/>
    <w:rsid w:val="00613591"/>
    <w:rsid w:val="0062097B"/>
    <w:rsid w:val="00623B17"/>
    <w:rsid w:val="00624E3E"/>
    <w:rsid w:val="00625B91"/>
    <w:rsid w:val="00644350"/>
    <w:rsid w:val="006470DA"/>
    <w:rsid w:val="0065061F"/>
    <w:rsid w:val="00651F40"/>
    <w:rsid w:val="00663838"/>
    <w:rsid w:val="00682471"/>
    <w:rsid w:val="00682521"/>
    <w:rsid w:val="006832CB"/>
    <w:rsid w:val="00683326"/>
    <w:rsid w:val="006855A1"/>
    <w:rsid w:val="00686C06"/>
    <w:rsid w:val="006953D6"/>
    <w:rsid w:val="006B187D"/>
    <w:rsid w:val="006B27EA"/>
    <w:rsid w:val="006B3D20"/>
    <w:rsid w:val="006B44AF"/>
    <w:rsid w:val="006C007F"/>
    <w:rsid w:val="006C0F55"/>
    <w:rsid w:val="006C4648"/>
    <w:rsid w:val="006E598A"/>
    <w:rsid w:val="006F2934"/>
    <w:rsid w:val="006F5DB3"/>
    <w:rsid w:val="00711E7D"/>
    <w:rsid w:val="007131F2"/>
    <w:rsid w:val="0072064C"/>
    <w:rsid w:val="00722042"/>
    <w:rsid w:val="007338C1"/>
    <w:rsid w:val="007442B3"/>
    <w:rsid w:val="00747866"/>
    <w:rsid w:val="007533C6"/>
    <w:rsid w:val="00753F7B"/>
    <w:rsid w:val="0075618C"/>
    <w:rsid w:val="007578A5"/>
    <w:rsid w:val="00762434"/>
    <w:rsid w:val="00770613"/>
    <w:rsid w:val="007739D6"/>
    <w:rsid w:val="00776B7C"/>
    <w:rsid w:val="00782C41"/>
    <w:rsid w:val="00787C5A"/>
    <w:rsid w:val="007919DE"/>
    <w:rsid w:val="007A201B"/>
    <w:rsid w:val="007B24DC"/>
    <w:rsid w:val="007C0308"/>
    <w:rsid w:val="007C0F22"/>
    <w:rsid w:val="007D2991"/>
    <w:rsid w:val="007D34F1"/>
    <w:rsid w:val="007E68D0"/>
    <w:rsid w:val="007F35AF"/>
    <w:rsid w:val="008014D2"/>
    <w:rsid w:val="00803F1D"/>
    <w:rsid w:val="008054BC"/>
    <w:rsid w:val="00806ADE"/>
    <w:rsid w:val="008136BC"/>
    <w:rsid w:val="008240E4"/>
    <w:rsid w:val="008313EE"/>
    <w:rsid w:val="00834B3F"/>
    <w:rsid w:val="0084388A"/>
    <w:rsid w:val="00865153"/>
    <w:rsid w:val="00865259"/>
    <w:rsid w:val="0087514F"/>
    <w:rsid w:val="00881578"/>
    <w:rsid w:val="00882AD9"/>
    <w:rsid w:val="008949BE"/>
    <w:rsid w:val="00895B65"/>
    <w:rsid w:val="008A0DBF"/>
    <w:rsid w:val="008A404A"/>
    <w:rsid w:val="008A55B5"/>
    <w:rsid w:val="008A75C8"/>
    <w:rsid w:val="008B4BA8"/>
    <w:rsid w:val="008C695A"/>
    <w:rsid w:val="008E303E"/>
    <w:rsid w:val="008E3D6C"/>
    <w:rsid w:val="008F2B0A"/>
    <w:rsid w:val="008F6759"/>
    <w:rsid w:val="008F6A46"/>
    <w:rsid w:val="009158EB"/>
    <w:rsid w:val="00915F5F"/>
    <w:rsid w:val="00917B40"/>
    <w:rsid w:val="00917F67"/>
    <w:rsid w:val="00946D01"/>
    <w:rsid w:val="00947641"/>
    <w:rsid w:val="00955D57"/>
    <w:rsid w:val="009561D1"/>
    <w:rsid w:val="009664BB"/>
    <w:rsid w:val="009671CA"/>
    <w:rsid w:val="00967285"/>
    <w:rsid w:val="009710DD"/>
    <w:rsid w:val="0097508D"/>
    <w:rsid w:val="00980B37"/>
    <w:rsid w:val="00987580"/>
    <w:rsid w:val="00993E96"/>
    <w:rsid w:val="009A3367"/>
    <w:rsid w:val="009A4124"/>
    <w:rsid w:val="009B0AA9"/>
    <w:rsid w:val="009B24C5"/>
    <w:rsid w:val="009B43D6"/>
    <w:rsid w:val="009B4DA0"/>
    <w:rsid w:val="009D278E"/>
    <w:rsid w:val="009D2A63"/>
    <w:rsid w:val="009D3530"/>
    <w:rsid w:val="009D6364"/>
    <w:rsid w:val="009F078E"/>
    <w:rsid w:val="009F2104"/>
    <w:rsid w:val="009F29ED"/>
    <w:rsid w:val="009F3E92"/>
    <w:rsid w:val="009F71C4"/>
    <w:rsid w:val="00A0116A"/>
    <w:rsid w:val="00A02EC9"/>
    <w:rsid w:val="00A06167"/>
    <w:rsid w:val="00A07742"/>
    <w:rsid w:val="00A13929"/>
    <w:rsid w:val="00A22319"/>
    <w:rsid w:val="00A41380"/>
    <w:rsid w:val="00A42559"/>
    <w:rsid w:val="00A510F7"/>
    <w:rsid w:val="00A548A9"/>
    <w:rsid w:val="00A54971"/>
    <w:rsid w:val="00A5590E"/>
    <w:rsid w:val="00A60F7C"/>
    <w:rsid w:val="00A60FCF"/>
    <w:rsid w:val="00A62F73"/>
    <w:rsid w:val="00A63388"/>
    <w:rsid w:val="00A65AB2"/>
    <w:rsid w:val="00A71F48"/>
    <w:rsid w:val="00A768C7"/>
    <w:rsid w:val="00A76AB3"/>
    <w:rsid w:val="00A824C1"/>
    <w:rsid w:val="00A83804"/>
    <w:rsid w:val="00A90F4B"/>
    <w:rsid w:val="00AA5E68"/>
    <w:rsid w:val="00AB3505"/>
    <w:rsid w:val="00AB3BF2"/>
    <w:rsid w:val="00AB62AD"/>
    <w:rsid w:val="00AC2A99"/>
    <w:rsid w:val="00AC6519"/>
    <w:rsid w:val="00AC6553"/>
    <w:rsid w:val="00AD1E88"/>
    <w:rsid w:val="00AD3FFE"/>
    <w:rsid w:val="00AD41C3"/>
    <w:rsid w:val="00AD67F0"/>
    <w:rsid w:val="00AE744D"/>
    <w:rsid w:val="00AF7AB6"/>
    <w:rsid w:val="00AF7B7F"/>
    <w:rsid w:val="00B015D8"/>
    <w:rsid w:val="00B16959"/>
    <w:rsid w:val="00B230FD"/>
    <w:rsid w:val="00B34505"/>
    <w:rsid w:val="00B40A94"/>
    <w:rsid w:val="00B50B05"/>
    <w:rsid w:val="00B51003"/>
    <w:rsid w:val="00B54AB6"/>
    <w:rsid w:val="00B5543C"/>
    <w:rsid w:val="00B62C09"/>
    <w:rsid w:val="00B72132"/>
    <w:rsid w:val="00B81038"/>
    <w:rsid w:val="00B84A90"/>
    <w:rsid w:val="00B93B9A"/>
    <w:rsid w:val="00B9511B"/>
    <w:rsid w:val="00BA3358"/>
    <w:rsid w:val="00BA6D0A"/>
    <w:rsid w:val="00BB3734"/>
    <w:rsid w:val="00BB4F61"/>
    <w:rsid w:val="00BD6E99"/>
    <w:rsid w:val="00BE00A7"/>
    <w:rsid w:val="00BE1607"/>
    <w:rsid w:val="00BE531A"/>
    <w:rsid w:val="00BF5F20"/>
    <w:rsid w:val="00BF60A6"/>
    <w:rsid w:val="00C06093"/>
    <w:rsid w:val="00C100DF"/>
    <w:rsid w:val="00C2541B"/>
    <w:rsid w:val="00C40739"/>
    <w:rsid w:val="00C41432"/>
    <w:rsid w:val="00C4463F"/>
    <w:rsid w:val="00C5112B"/>
    <w:rsid w:val="00C771BA"/>
    <w:rsid w:val="00C87741"/>
    <w:rsid w:val="00C96E67"/>
    <w:rsid w:val="00C9751E"/>
    <w:rsid w:val="00CA09DF"/>
    <w:rsid w:val="00CA75F3"/>
    <w:rsid w:val="00CB29EE"/>
    <w:rsid w:val="00CB3341"/>
    <w:rsid w:val="00CB66E6"/>
    <w:rsid w:val="00CB7752"/>
    <w:rsid w:val="00CD16A0"/>
    <w:rsid w:val="00CD7B99"/>
    <w:rsid w:val="00D06E9B"/>
    <w:rsid w:val="00D07DDD"/>
    <w:rsid w:val="00D113FF"/>
    <w:rsid w:val="00D25307"/>
    <w:rsid w:val="00D30EE7"/>
    <w:rsid w:val="00D34F54"/>
    <w:rsid w:val="00D40338"/>
    <w:rsid w:val="00D435A1"/>
    <w:rsid w:val="00D450EB"/>
    <w:rsid w:val="00D47BC8"/>
    <w:rsid w:val="00D51D3C"/>
    <w:rsid w:val="00D564B6"/>
    <w:rsid w:val="00D6463B"/>
    <w:rsid w:val="00D67197"/>
    <w:rsid w:val="00D7701A"/>
    <w:rsid w:val="00D80FA4"/>
    <w:rsid w:val="00D816BC"/>
    <w:rsid w:val="00D836E9"/>
    <w:rsid w:val="00D86328"/>
    <w:rsid w:val="00D9156D"/>
    <w:rsid w:val="00D96245"/>
    <w:rsid w:val="00D96688"/>
    <w:rsid w:val="00D97D3B"/>
    <w:rsid w:val="00DA1322"/>
    <w:rsid w:val="00DA23C4"/>
    <w:rsid w:val="00DC2926"/>
    <w:rsid w:val="00DE0DDD"/>
    <w:rsid w:val="00DE2FDE"/>
    <w:rsid w:val="00DF488B"/>
    <w:rsid w:val="00E11C32"/>
    <w:rsid w:val="00E13648"/>
    <w:rsid w:val="00E1723F"/>
    <w:rsid w:val="00E17C3E"/>
    <w:rsid w:val="00E224F4"/>
    <w:rsid w:val="00E22E90"/>
    <w:rsid w:val="00E254C2"/>
    <w:rsid w:val="00E45476"/>
    <w:rsid w:val="00E46A77"/>
    <w:rsid w:val="00E57D0C"/>
    <w:rsid w:val="00E858E2"/>
    <w:rsid w:val="00E85BEC"/>
    <w:rsid w:val="00E90806"/>
    <w:rsid w:val="00E91219"/>
    <w:rsid w:val="00EA250C"/>
    <w:rsid w:val="00EA3285"/>
    <w:rsid w:val="00EA3B71"/>
    <w:rsid w:val="00EA506F"/>
    <w:rsid w:val="00EB4C62"/>
    <w:rsid w:val="00EB4F40"/>
    <w:rsid w:val="00EB650D"/>
    <w:rsid w:val="00EB6AAB"/>
    <w:rsid w:val="00ED4F18"/>
    <w:rsid w:val="00ED4F60"/>
    <w:rsid w:val="00ED6713"/>
    <w:rsid w:val="00ED7B61"/>
    <w:rsid w:val="00EE4362"/>
    <w:rsid w:val="00EE7B39"/>
    <w:rsid w:val="00EF18D7"/>
    <w:rsid w:val="00EF1E8A"/>
    <w:rsid w:val="00EF3A1A"/>
    <w:rsid w:val="00F00483"/>
    <w:rsid w:val="00F012E4"/>
    <w:rsid w:val="00F02A3C"/>
    <w:rsid w:val="00F0768F"/>
    <w:rsid w:val="00F234BA"/>
    <w:rsid w:val="00F337A4"/>
    <w:rsid w:val="00F40A98"/>
    <w:rsid w:val="00F52C8D"/>
    <w:rsid w:val="00F60773"/>
    <w:rsid w:val="00F60FF3"/>
    <w:rsid w:val="00F62D72"/>
    <w:rsid w:val="00F7204F"/>
    <w:rsid w:val="00F854F0"/>
    <w:rsid w:val="00F87955"/>
    <w:rsid w:val="00F87D38"/>
    <w:rsid w:val="00F976E8"/>
    <w:rsid w:val="00FA069D"/>
    <w:rsid w:val="00FB3524"/>
    <w:rsid w:val="00FB6728"/>
    <w:rsid w:val="00FC2DFB"/>
    <w:rsid w:val="00FC6CFF"/>
    <w:rsid w:val="00FD5DDB"/>
    <w:rsid w:val="00FE28D7"/>
    <w:rsid w:val="00FE3C84"/>
    <w:rsid w:val="00FE5B2F"/>
    <w:rsid w:val="00FE5D8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5240A"/>
  <w15:docId w15:val="{9F250D24-A6CA-DD4D-993A-CE40B45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06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5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pPr>
      <w:jc w:val="center"/>
    </w:pPr>
    <w:rPr>
      <w:rFonts w:ascii="Times New Roman" w:hAnsi="Times New Roman"/>
    </w:rPr>
  </w:style>
  <w:style w:type="paragraph" w:customStyle="1" w:styleId="Author">
    <w:name w:val="Author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</w:pPr>
  </w:style>
  <w:style w:type="paragraph" w:customStyle="1" w:styleId="equation">
    <w:name w:val="equation"/>
    <w:basedOn w:val="Normal"/>
    <w:qFormat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styleId="Caption">
    <w:name w:val="caption"/>
    <w:aliases w:val="Caption_1"/>
    <w:basedOn w:val="Normal"/>
    <w:next w:val="Normal"/>
    <w:uiPriority w:val="35"/>
    <w:unhideWhenUsed/>
    <w:qFormat/>
    <w:rsid w:val="001C60F4"/>
    <w:rPr>
      <w:b/>
      <w:bCs/>
    </w:rPr>
  </w:style>
  <w:style w:type="table" w:styleId="TableGrid">
    <w:name w:val="Table Grid"/>
    <w:basedOn w:val="TableNormal"/>
    <w:uiPriority w:val="59"/>
    <w:rsid w:val="00AD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yusranormalthesis">
    <w:name w:val="Style_yusra normal thesis"/>
    <w:basedOn w:val="Normal"/>
    <w:qFormat/>
    <w:rsid w:val="00B5543C"/>
    <w:pPr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B5543C"/>
    <w:rPr>
      <w:rFonts w:ascii="Times New Roman" w:hAnsi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41B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1B"/>
    <w:rPr>
      <w:rFonts w:ascii="Helvetica" w:hAnsi="Helvetica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50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031CA6"/>
    <w:pPr>
      <w:spacing w:before="100" w:beforeAutospacing="1" w:after="100" w:afterAutospacing="1" w:line="360" w:lineRule="auto"/>
      <w:jc w:val="left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18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80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50B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5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A5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08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C007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D2F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6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8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86"/>
    <w:rPr>
      <w:rFonts w:ascii="Times New Roman" w:hAnsi="Times New Roman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6364"/>
    <w:rPr>
      <w:color w:val="605E5C"/>
      <w:shd w:val="clear" w:color="auto" w:fill="E1DFDD"/>
    </w:rPr>
  </w:style>
  <w:style w:type="table" w:customStyle="1" w:styleId="13">
    <w:name w:val="13"/>
    <w:basedOn w:val="TableNormal"/>
    <w:rsid w:val="0062097B"/>
    <w:rPr>
      <w:rFonts w:ascii="Times New Roman" w:hAnsi="Times New Roman"/>
      <w:sz w:val="22"/>
      <w:szCs w:val="22"/>
    </w:rPr>
    <w:tblPr>
      <w:tblStyleRowBandSize w:val="1"/>
      <w:tblStyleColBandSize w:val="1"/>
    </w:tblPr>
  </w:style>
  <w:style w:type="table" w:customStyle="1" w:styleId="12">
    <w:name w:val="12"/>
    <w:basedOn w:val="TableNormal"/>
    <w:rsid w:val="0062097B"/>
    <w:rPr>
      <w:rFonts w:ascii="Times New Roman" w:hAnsi="Times New Roman"/>
      <w:sz w:val="22"/>
      <w:szCs w:val="22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62097B"/>
    <w:rPr>
      <w:rFonts w:ascii="Times New Roman" w:hAnsi="Times New Roman"/>
      <w:sz w:val="22"/>
      <w:szCs w:val="22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62097B"/>
    <w:rPr>
      <w:rFonts w:ascii="Times New Roman" w:hAnsi="Times New Roman"/>
      <w:sz w:val="22"/>
      <w:szCs w:val="22"/>
    </w:rPr>
    <w:tblPr>
      <w:tblStyleRowBandSize w:val="1"/>
      <w:tblStyleColBandSize w:val="1"/>
    </w:tblPr>
  </w:style>
  <w:style w:type="table" w:styleId="PlainTable1">
    <w:name w:val="Plain Table 1"/>
    <w:basedOn w:val="TableNormal"/>
    <w:uiPriority w:val="41"/>
    <w:rsid w:val="00304B44"/>
    <w:rPr>
      <w:lang w:val="en-GB"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">
    <w:name w:val="Text"/>
    <w:basedOn w:val="Normal"/>
    <w:rsid w:val="00304B44"/>
    <w:pPr>
      <w:widowControl w:val="0"/>
      <w:spacing w:line="252" w:lineRule="auto"/>
      <w:ind w:firstLine="240"/>
      <w:jc w:val="both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A42559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B3D20"/>
  </w:style>
  <w:style w:type="character" w:customStyle="1" w:styleId="EndNoteBibliographyTitleChar">
    <w:name w:val="EndNote Bibliography Title Char"/>
    <w:basedOn w:val="DefaultParagraphFont"/>
    <w:link w:val="EndNoteBibliographyTitle"/>
    <w:rsid w:val="006B3D20"/>
    <w:rPr>
      <w:rFonts w:ascii="Times New Roman" w:hAnsi="Times New Roman"/>
    </w:rPr>
  </w:style>
  <w:style w:type="paragraph" w:customStyle="1" w:styleId="EndNoteBibliography">
    <w:name w:val="EndNote Bibliography"/>
    <w:basedOn w:val="Normal"/>
    <w:link w:val="EndNoteBibliographyChar"/>
    <w:rsid w:val="006B3D20"/>
    <w:pPr>
      <w:jc w:val="left"/>
    </w:pPr>
  </w:style>
  <w:style w:type="character" w:customStyle="1" w:styleId="EndNoteBibliographyChar">
    <w:name w:val="EndNote Bibliography Char"/>
    <w:basedOn w:val="DefaultParagraphFont"/>
    <w:link w:val="EndNoteBibliography"/>
    <w:rsid w:val="006B3D20"/>
    <w:rPr>
      <w:rFonts w:ascii="Times New Roman" w:hAnsi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76B7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7742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D07DD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07D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2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ayya.mohamed@ku.ac.a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shid.abualrub@ku.ac.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.liao@ku.ac.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34A0BB-55A4-DE44-95E8-798018E02E43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EC58-DC7F-4D50-8328-C3A1A94A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Eng. ....</cp:lastModifiedBy>
  <cp:revision>20</cp:revision>
  <cp:lastPrinted>2021-04-15T08:42:00Z</cp:lastPrinted>
  <dcterms:created xsi:type="dcterms:W3CDTF">2021-04-15T08:42:00Z</dcterms:created>
  <dcterms:modified xsi:type="dcterms:W3CDTF">2022-01-03T19:47:00Z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documentId_9978</vt:lpwstr>
  </property>
  <property fmtid="{D5CDD505-2E9C-101B-9397-08002B2CF9AE}" pid="3" name="grammarly_documentContext">
    <vt:lpwstr>{"goals":[],"domain":"general","emotions":[],"dialect":"american"}</vt:lpwstr>
  </property>
</Properties>
</file>