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6A3C3" w14:textId="4474DF0F" w:rsidR="00387295" w:rsidRPr="00D71C5A" w:rsidRDefault="00387295" w:rsidP="00387295">
      <w:pPr>
        <w:rPr>
          <w:rFonts w:ascii="Times New Roman" w:hAnsi="Times New Roman" w:cs="Times New Roman"/>
          <w:b/>
          <w:bCs/>
          <w:sz w:val="28"/>
          <w:szCs w:val="28"/>
          <w:u w:val="single"/>
          <w:lang w:val="en-GB"/>
        </w:rPr>
      </w:pPr>
      <w:r w:rsidRPr="00D71C5A">
        <w:rPr>
          <w:rFonts w:ascii="Times New Roman" w:hAnsi="Times New Roman" w:cs="Times New Roman"/>
          <w:b/>
          <w:bCs/>
          <w:sz w:val="28"/>
          <w:szCs w:val="28"/>
          <w:u w:val="single"/>
          <w:lang w:val="en-GB"/>
        </w:rPr>
        <w:t xml:space="preserve">Abstract for </w:t>
      </w:r>
      <w:proofErr w:type="spellStart"/>
      <w:r w:rsidR="00AC764D">
        <w:rPr>
          <w:rFonts w:ascii="Times New Roman" w:hAnsi="Times New Roman" w:cs="Times New Roman"/>
          <w:b/>
          <w:bCs/>
          <w:sz w:val="28"/>
          <w:szCs w:val="28"/>
          <w:u w:val="single"/>
          <w:lang w:val="en-GB"/>
        </w:rPr>
        <w:t>I</w:t>
      </w:r>
      <w:r w:rsidRPr="00D71C5A">
        <w:rPr>
          <w:rFonts w:ascii="Times New Roman" w:hAnsi="Times New Roman" w:cs="Times New Roman"/>
          <w:b/>
          <w:bCs/>
          <w:sz w:val="28"/>
          <w:szCs w:val="28"/>
          <w:u w:val="single"/>
          <w:lang w:val="en-GB"/>
        </w:rPr>
        <w:t>nter</w:t>
      </w:r>
      <w:r w:rsidR="00AC764D">
        <w:rPr>
          <w:rFonts w:ascii="Times New Roman" w:hAnsi="Times New Roman" w:cs="Times New Roman"/>
          <w:b/>
          <w:bCs/>
          <w:sz w:val="28"/>
          <w:szCs w:val="28"/>
          <w:u w:val="single"/>
          <w:lang w:val="en-GB"/>
        </w:rPr>
        <w:t>P</w:t>
      </w:r>
      <w:r w:rsidRPr="00D71C5A">
        <w:rPr>
          <w:rFonts w:ascii="Times New Roman" w:hAnsi="Times New Roman" w:cs="Times New Roman"/>
          <w:b/>
          <w:bCs/>
          <w:sz w:val="28"/>
          <w:szCs w:val="28"/>
          <w:u w:val="single"/>
          <w:lang w:val="en-GB"/>
        </w:rPr>
        <w:t>ore</w:t>
      </w:r>
      <w:proofErr w:type="spellEnd"/>
    </w:p>
    <w:p w14:paraId="7CC542DB" w14:textId="77777777" w:rsidR="00387295" w:rsidRDefault="00387295" w:rsidP="00387295">
      <w:pPr>
        <w:rPr>
          <w:rFonts w:ascii="Times New Roman" w:hAnsi="Times New Roman" w:cs="Times New Roman"/>
          <w:b/>
          <w:bCs/>
          <w:lang w:val="en-GB"/>
        </w:rPr>
      </w:pPr>
    </w:p>
    <w:p w14:paraId="1FEB3885" w14:textId="4867AEF4" w:rsidR="00387295" w:rsidRDefault="00387295" w:rsidP="00387295">
      <w:pPr>
        <w:rPr>
          <w:rFonts w:ascii="Times New Roman" w:hAnsi="Times New Roman" w:cs="Times New Roman"/>
          <w:b/>
          <w:bCs/>
          <w:lang w:val="en-GB"/>
        </w:rPr>
      </w:pPr>
      <w:r w:rsidRPr="00D71C5A">
        <w:rPr>
          <w:rFonts w:ascii="Times New Roman" w:hAnsi="Times New Roman" w:cs="Times New Roman"/>
          <w:b/>
          <w:bCs/>
          <w:u w:val="single"/>
          <w:lang w:val="en-GB"/>
        </w:rPr>
        <w:t>Title</w:t>
      </w:r>
      <w:r w:rsidR="008F28BD">
        <w:rPr>
          <w:rFonts w:ascii="Times New Roman" w:hAnsi="Times New Roman" w:cs="Times New Roman"/>
          <w:b/>
          <w:bCs/>
          <w:u w:val="single"/>
          <w:lang w:val="en-GB"/>
        </w:rPr>
        <w:t>:</w:t>
      </w:r>
      <w:r w:rsidRPr="008F28BD">
        <w:rPr>
          <w:rFonts w:ascii="Times New Roman" w:hAnsi="Times New Roman" w:cs="Times New Roman"/>
          <w:b/>
          <w:bCs/>
          <w:lang w:val="en-GB"/>
        </w:rPr>
        <w:t xml:space="preserve"> </w:t>
      </w:r>
      <w:r w:rsidRPr="00D71C5A">
        <w:rPr>
          <w:rFonts w:ascii="Times New Roman" w:hAnsi="Times New Roman" w:cs="Times New Roman"/>
          <w:b/>
          <w:bCs/>
          <w:lang w:val="en-GB"/>
        </w:rPr>
        <w:t>Non</w:t>
      </w:r>
      <w:r>
        <w:rPr>
          <w:rFonts w:ascii="Times New Roman" w:hAnsi="Times New Roman" w:cs="Times New Roman"/>
          <w:b/>
          <w:bCs/>
          <w:lang w:val="en-GB"/>
        </w:rPr>
        <w:t>-</w:t>
      </w:r>
      <w:r w:rsidRPr="00D71C5A">
        <w:rPr>
          <w:rFonts w:ascii="Times New Roman" w:hAnsi="Times New Roman" w:cs="Times New Roman"/>
          <w:b/>
          <w:bCs/>
          <w:lang w:val="en-GB"/>
        </w:rPr>
        <w:t>solvent</w:t>
      </w:r>
      <w:r>
        <w:rPr>
          <w:rFonts w:ascii="Times New Roman" w:hAnsi="Times New Roman" w:cs="Times New Roman"/>
          <w:b/>
          <w:bCs/>
          <w:lang w:val="en-GB"/>
        </w:rPr>
        <w:t xml:space="preserve"> </w:t>
      </w:r>
      <w:r w:rsidRPr="00D71C5A">
        <w:rPr>
          <w:rFonts w:ascii="Times New Roman" w:hAnsi="Times New Roman" w:cs="Times New Roman"/>
          <w:b/>
          <w:bCs/>
          <w:lang w:val="en-GB"/>
        </w:rPr>
        <w:t>Induced Phase Separation</w:t>
      </w:r>
      <w:r w:rsidR="00282422">
        <w:rPr>
          <w:rFonts w:ascii="Times New Roman" w:hAnsi="Times New Roman" w:cs="Times New Roman"/>
          <w:b/>
          <w:bCs/>
          <w:lang w:val="en-GB"/>
        </w:rPr>
        <w:t>:</w:t>
      </w:r>
      <w:r w:rsidRPr="00D71C5A">
        <w:rPr>
          <w:rFonts w:ascii="Times New Roman" w:hAnsi="Times New Roman" w:cs="Times New Roman"/>
          <w:b/>
          <w:bCs/>
          <w:lang w:val="en-GB"/>
        </w:rPr>
        <w:t xml:space="preserve"> </w:t>
      </w:r>
      <w:r w:rsidR="00282422">
        <w:rPr>
          <w:rFonts w:ascii="Times New Roman" w:hAnsi="Times New Roman" w:cs="Times New Roman"/>
          <w:b/>
          <w:bCs/>
          <w:lang w:val="en-GB"/>
        </w:rPr>
        <w:t>A</w:t>
      </w:r>
      <w:r w:rsidR="00817892">
        <w:rPr>
          <w:rFonts w:ascii="Times New Roman" w:hAnsi="Times New Roman" w:cs="Times New Roman"/>
          <w:b/>
          <w:bCs/>
          <w:lang w:val="en-GB"/>
        </w:rPr>
        <w:t xml:space="preserve"> Synthetic Approach</w:t>
      </w:r>
      <w:r w:rsidR="00282422">
        <w:rPr>
          <w:rFonts w:ascii="Times New Roman" w:hAnsi="Times New Roman" w:cs="Times New Roman"/>
          <w:b/>
          <w:bCs/>
          <w:lang w:val="en-GB"/>
        </w:rPr>
        <w:t xml:space="preserve"> Towards </w:t>
      </w:r>
      <w:r w:rsidR="008F3C3F">
        <w:rPr>
          <w:rFonts w:ascii="Times New Roman" w:hAnsi="Times New Roman" w:cs="Times New Roman"/>
          <w:b/>
          <w:bCs/>
          <w:lang w:val="en-GB"/>
        </w:rPr>
        <w:t xml:space="preserve">High Performance </w:t>
      </w:r>
      <w:r w:rsidRPr="00D71C5A">
        <w:rPr>
          <w:rFonts w:ascii="Times New Roman" w:hAnsi="Times New Roman" w:cs="Times New Roman"/>
          <w:b/>
          <w:bCs/>
          <w:lang w:val="en-GB"/>
        </w:rPr>
        <w:t>Redox Flow Battery Electrodes</w:t>
      </w:r>
    </w:p>
    <w:p w14:paraId="1DE3F96B" w14:textId="77777777" w:rsidR="00387295" w:rsidRDefault="00387295" w:rsidP="00387295">
      <w:pPr>
        <w:rPr>
          <w:rFonts w:ascii="Times New Roman" w:hAnsi="Times New Roman" w:cs="Times New Roman"/>
          <w:b/>
          <w:bCs/>
          <w:lang w:val="en-GB"/>
        </w:rPr>
      </w:pPr>
    </w:p>
    <w:p w14:paraId="4DE45310" w14:textId="4AA7ACAE" w:rsidR="00387295" w:rsidRDefault="00387295" w:rsidP="00387295">
      <w:pPr>
        <w:rPr>
          <w:rFonts w:ascii="Times New Roman" w:hAnsi="Times New Roman" w:cs="Times New Roman"/>
          <w:b/>
          <w:bCs/>
        </w:rPr>
      </w:pPr>
      <w:r w:rsidRPr="00D71C5A">
        <w:rPr>
          <w:rFonts w:ascii="Times New Roman" w:hAnsi="Times New Roman" w:cs="Times New Roman"/>
          <w:b/>
          <w:bCs/>
          <w:u w:val="single"/>
        </w:rPr>
        <w:t>Co-authors:</w:t>
      </w:r>
      <w:r w:rsidRPr="009A6B7A">
        <w:rPr>
          <w:rFonts w:ascii="Times New Roman" w:hAnsi="Times New Roman" w:cs="Times New Roman"/>
          <w:b/>
          <w:bCs/>
        </w:rPr>
        <w:t xml:space="preserve"> Rémy Richard Jacquemond, </w:t>
      </w:r>
      <w:r w:rsidR="006D29EE" w:rsidRPr="009A6B7A">
        <w:rPr>
          <w:rFonts w:ascii="Times New Roman" w:hAnsi="Times New Roman" w:cs="Times New Roman"/>
          <w:b/>
          <w:bCs/>
        </w:rPr>
        <w:t>Charles Tai-</w:t>
      </w:r>
      <w:proofErr w:type="spellStart"/>
      <w:r w:rsidR="006D29EE" w:rsidRPr="009A6B7A">
        <w:rPr>
          <w:rFonts w:ascii="Times New Roman" w:hAnsi="Times New Roman" w:cs="Times New Roman"/>
          <w:b/>
          <w:bCs/>
        </w:rPr>
        <w:t>Chieh</w:t>
      </w:r>
      <w:proofErr w:type="spellEnd"/>
      <w:r w:rsidR="006418A0">
        <w:rPr>
          <w:rFonts w:ascii="Times New Roman" w:hAnsi="Times New Roman" w:cs="Times New Roman"/>
          <w:b/>
          <w:bCs/>
        </w:rPr>
        <w:t xml:space="preserve"> Wan</w:t>
      </w:r>
      <w:r w:rsidR="006D29EE" w:rsidRPr="009A6B7A">
        <w:rPr>
          <w:rFonts w:ascii="Times New Roman" w:hAnsi="Times New Roman" w:cs="Times New Roman"/>
          <w:b/>
          <w:bCs/>
        </w:rPr>
        <w:t>, Yet</w:t>
      </w:r>
      <w:r w:rsidR="006418A0">
        <w:rPr>
          <w:rFonts w:ascii="Times New Roman" w:hAnsi="Times New Roman" w:cs="Times New Roman"/>
          <w:b/>
          <w:bCs/>
        </w:rPr>
        <w:t>-</w:t>
      </w:r>
      <w:r w:rsidRPr="009A6B7A">
        <w:rPr>
          <w:rFonts w:ascii="Times New Roman" w:hAnsi="Times New Roman" w:cs="Times New Roman"/>
          <w:b/>
          <w:bCs/>
        </w:rPr>
        <w:t>Ming</w:t>
      </w:r>
      <w:r w:rsidR="006418A0">
        <w:rPr>
          <w:rFonts w:ascii="Times New Roman" w:hAnsi="Times New Roman" w:cs="Times New Roman"/>
          <w:b/>
          <w:bCs/>
        </w:rPr>
        <w:t xml:space="preserve"> </w:t>
      </w:r>
      <w:r w:rsidRPr="009A6B7A">
        <w:rPr>
          <w:rFonts w:ascii="Times New Roman" w:hAnsi="Times New Roman" w:cs="Times New Roman"/>
          <w:b/>
          <w:bCs/>
        </w:rPr>
        <w:t>Ch</w:t>
      </w:r>
      <w:r>
        <w:rPr>
          <w:rFonts w:ascii="Times New Roman" w:hAnsi="Times New Roman" w:cs="Times New Roman"/>
          <w:b/>
          <w:bCs/>
        </w:rPr>
        <w:t xml:space="preserve">iang, Fikile R. </w:t>
      </w:r>
      <w:proofErr w:type="spellStart"/>
      <w:r>
        <w:rPr>
          <w:rFonts w:ascii="Times New Roman" w:hAnsi="Times New Roman" w:cs="Times New Roman"/>
          <w:b/>
          <w:bCs/>
        </w:rPr>
        <w:t>Brushett</w:t>
      </w:r>
      <w:proofErr w:type="spellEnd"/>
      <w:r>
        <w:rPr>
          <w:rFonts w:ascii="Times New Roman" w:hAnsi="Times New Roman" w:cs="Times New Roman"/>
          <w:b/>
          <w:bCs/>
        </w:rPr>
        <w:t xml:space="preserve">, </w:t>
      </w:r>
      <w:r w:rsidR="006D29EE">
        <w:rPr>
          <w:rFonts w:ascii="Times New Roman" w:hAnsi="Times New Roman" w:cs="Times New Roman"/>
          <w:b/>
          <w:bCs/>
        </w:rPr>
        <w:t xml:space="preserve">Kitty </w:t>
      </w:r>
      <w:proofErr w:type="spellStart"/>
      <w:r w:rsidR="006D29EE">
        <w:rPr>
          <w:rFonts w:ascii="Times New Roman" w:hAnsi="Times New Roman" w:cs="Times New Roman"/>
          <w:b/>
          <w:bCs/>
        </w:rPr>
        <w:t>Nijmeijer</w:t>
      </w:r>
      <w:proofErr w:type="spellEnd"/>
      <w:r w:rsidR="006D29EE">
        <w:rPr>
          <w:rFonts w:ascii="Times New Roman" w:hAnsi="Times New Roman" w:cs="Times New Roman"/>
          <w:b/>
          <w:bCs/>
        </w:rPr>
        <w:t xml:space="preserve"> </w:t>
      </w:r>
      <w:r>
        <w:rPr>
          <w:rFonts w:ascii="Times New Roman" w:hAnsi="Times New Roman" w:cs="Times New Roman"/>
          <w:b/>
          <w:bCs/>
        </w:rPr>
        <w:t xml:space="preserve">and Antoni </w:t>
      </w:r>
      <w:proofErr w:type="spellStart"/>
      <w:r>
        <w:rPr>
          <w:rFonts w:ascii="Times New Roman" w:hAnsi="Times New Roman" w:cs="Times New Roman"/>
          <w:b/>
          <w:bCs/>
        </w:rPr>
        <w:t>Forner</w:t>
      </w:r>
      <w:proofErr w:type="spellEnd"/>
      <w:r>
        <w:rPr>
          <w:rFonts w:ascii="Times New Roman" w:hAnsi="Times New Roman" w:cs="Times New Roman"/>
          <w:b/>
          <w:bCs/>
        </w:rPr>
        <w:t>-Cuenca</w:t>
      </w:r>
    </w:p>
    <w:p w14:paraId="4B537ACF" w14:textId="77777777" w:rsidR="00387295" w:rsidRDefault="00387295" w:rsidP="00387295">
      <w:pPr>
        <w:rPr>
          <w:rFonts w:ascii="Times New Roman" w:hAnsi="Times New Roman" w:cs="Times New Roman"/>
          <w:b/>
          <w:bCs/>
        </w:rPr>
      </w:pPr>
    </w:p>
    <w:p w14:paraId="7C1FC5F0" w14:textId="77777777" w:rsidR="00AC764D" w:rsidRDefault="00387295" w:rsidP="00387295">
      <w:pPr>
        <w:jc w:val="both"/>
        <w:rPr>
          <w:rFonts w:ascii="Times New Roman" w:hAnsi="Times New Roman" w:cs="Times New Roman"/>
        </w:rPr>
      </w:pPr>
      <w:r w:rsidRPr="00D71C5A">
        <w:rPr>
          <w:rFonts w:ascii="Times New Roman" w:hAnsi="Times New Roman" w:cs="Times New Roman"/>
          <w:b/>
          <w:bCs/>
          <w:u w:val="single"/>
        </w:rPr>
        <w:t>Abstract:</w:t>
      </w:r>
      <w:r w:rsidRPr="0056017B">
        <w:rPr>
          <w:rFonts w:ascii="Times New Roman" w:hAnsi="Times New Roman" w:cs="Times New Roman"/>
        </w:rPr>
        <w:t xml:space="preserve"> </w:t>
      </w:r>
    </w:p>
    <w:p w14:paraId="257F0FAA" w14:textId="77777777" w:rsidR="00AC764D" w:rsidRDefault="00AC764D" w:rsidP="00387295">
      <w:pPr>
        <w:jc w:val="both"/>
        <w:rPr>
          <w:rFonts w:ascii="Times New Roman" w:hAnsi="Times New Roman" w:cs="Times New Roman"/>
        </w:rPr>
      </w:pPr>
    </w:p>
    <w:p w14:paraId="6F5AD988" w14:textId="3233AD0C" w:rsidR="00012DDD" w:rsidRDefault="005F5829" w:rsidP="00387295">
      <w:pPr>
        <w:jc w:val="both"/>
        <w:rPr>
          <w:rFonts w:ascii="Times New Roman" w:hAnsi="Times New Roman" w:cs="Times New Roman"/>
        </w:rPr>
      </w:pPr>
      <w:r>
        <w:rPr>
          <w:rFonts w:ascii="Times New Roman" w:hAnsi="Times New Roman" w:cs="Times New Roman"/>
        </w:rPr>
        <w:t xml:space="preserve">Transitioning to a sustainable </w:t>
      </w:r>
      <w:r w:rsidR="00951D9C">
        <w:rPr>
          <w:rFonts w:ascii="Times New Roman" w:hAnsi="Times New Roman" w:cs="Times New Roman"/>
        </w:rPr>
        <w:t>e</w:t>
      </w:r>
      <w:r w:rsidR="00282422">
        <w:rPr>
          <w:rFonts w:ascii="Times New Roman" w:hAnsi="Times New Roman" w:cs="Times New Roman"/>
        </w:rPr>
        <w:t xml:space="preserve">nergy </w:t>
      </w:r>
      <w:r>
        <w:rPr>
          <w:rFonts w:ascii="Times New Roman" w:hAnsi="Times New Roman" w:cs="Times New Roman"/>
        </w:rPr>
        <w:t xml:space="preserve">economy </w:t>
      </w:r>
      <w:r w:rsidR="00282422">
        <w:rPr>
          <w:rFonts w:ascii="Times New Roman" w:hAnsi="Times New Roman" w:cs="Times New Roman"/>
        </w:rPr>
        <w:t>is one of the greatest challenges of this centur</w:t>
      </w:r>
      <w:r w:rsidR="00D341DE">
        <w:rPr>
          <w:rFonts w:ascii="Times New Roman" w:hAnsi="Times New Roman" w:cs="Times New Roman"/>
        </w:rPr>
        <w:t>y</w:t>
      </w:r>
      <w:r w:rsidR="00951D9C">
        <w:rPr>
          <w:rFonts w:ascii="Times New Roman" w:hAnsi="Times New Roman" w:cs="Times New Roman"/>
        </w:rPr>
        <w:t>.</w:t>
      </w:r>
      <w:r w:rsidR="00223304">
        <w:rPr>
          <w:rFonts w:ascii="Times New Roman" w:hAnsi="Times New Roman" w:cs="Times New Roman"/>
        </w:rPr>
        <w:t xml:space="preserve"> </w:t>
      </w:r>
      <w:r>
        <w:rPr>
          <w:rFonts w:ascii="Times New Roman" w:hAnsi="Times New Roman" w:cs="Times New Roman"/>
        </w:rPr>
        <w:t>Integrati</w:t>
      </w:r>
      <w:r w:rsidR="00F928B1">
        <w:rPr>
          <w:rFonts w:ascii="Times New Roman" w:hAnsi="Times New Roman" w:cs="Times New Roman"/>
        </w:rPr>
        <w:t>ng</w:t>
      </w:r>
      <w:r>
        <w:rPr>
          <w:rFonts w:ascii="Times New Roman" w:hAnsi="Times New Roman" w:cs="Times New Roman"/>
        </w:rPr>
        <w:t xml:space="preserve"> </w:t>
      </w:r>
      <w:r w:rsidR="0045525C">
        <w:rPr>
          <w:rFonts w:ascii="Times New Roman" w:hAnsi="Times New Roman" w:cs="Times New Roman"/>
        </w:rPr>
        <w:t>r</w:t>
      </w:r>
      <w:r w:rsidR="00282422">
        <w:rPr>
          <w:rFonts w:ascii="Times New Roman" w:hAnsi="Times New Roman" w:cs="Times New Roman"/>
        </w:rPr>
        <w:t xml:space="preserve">enewables </w:t>
      </w:r>
      <w:r w:rsidR="00AA70C2">
        <w:rPr>
          <w:rFonts w:ascii="Times New Roman" w:hAnsi="Times New Roman" w:cs="Times New Roman"/>
        </w:rPr>
        <w:t>(</w:t>
      </w:r>
      <w:del w:id="0" w:author="Jacquemond, Rémy" w:date="2021-02-14T19:25:00Z">
        <w:r w:rsidR="00AA70C2" w:rsidDel="00DD579E">
          <w:rPr>
            <w:rFonts w:ascii="Times New Roman" w:hAnsi="Times New Roman" w:cs="Times New Roman"/>
          </w:rPr>
          <w:delText>e.g.</w:delText>
        </w:r>
      </w:del>
      <w:ins w:id="1" w:author="Jacquemond, Rémy" w:date="2021-02-14T19:25:00Z">
        <w:r w:rsidR="00DD579E">
          <w:rPr>
            <w:rFonts w:ascii="Times New Roman" w:hAnsi="Times New Roman" w:cs="Times New Roman"/>
          </w:rPr>
          <w:t>e.g.,</w:t>
        </w:r>
      </w:ins>
      <w:r w:rsidR="00AA70C2">
        <w:rPr>
          <w:rFonts w:ascii="Times New Roman" w:hAnsi="Times New Roman" w:cs="Times New Roman"/>
        </w:rPr>
        <w:t xml:space="preserve"> </w:t>
      </w:r>
      <w:r w:rsidR="00282422">
        <w:rPr>
          <w:rFonts w:ascii="Times New Roman" w:hAnsi="Times New Roman" w:cs="Times New Roman"/>
        </w:rPr>
        <w:t xml:space="preserve">wind </w:t>
      </w:r>
      <w:r w:rsidR="00AA70C2">
        <w:rPr>
          <w:rFonts w:ascii="Times New Roman" w:hAnsi="Times New Roman" w:cs="Times New Roman"/>
        </w:rPr>
        <w:t xml:space="preserve">and </w:t>
      </w:r>
      <w:r w:rsidR="00282422">
        <w:rPr>
          <w:rFonts w:ascii="Times New Roman" w:hAnsi="Times New Roman" w:cs="Times New Roman"/>
        </w:rPr>
        <w:t>solar power</w:t>
      </w:r>
      <w:r w:rsidR="00AA70C2">
        <w:rPr>
          <w:rFonts w:ascii="Times New Roman" w:hAnsi="Times New Roman" w:cs="Times New Roman"/>
        </w:rPr>
        <w:t>)</w:t>
      </w:r>
      <w:r>
        <w:rPr>
          <w:rFonts w:ascii="Times New Roman" w:hAnsi="Times New Roman" w:cs="Times New Roman"/>
        </w:rPr>
        <w:t xml:space="preserve"> into the grid</w:t>
      </w:r>
      <w:r w:rsidR="00282422">
        <w:rPr>
          <w:rFonts w:ascii="Times New Roman" w:hAnsi="Times New Roman" w:cs="Times New Roman"/>
        </w:rPr>
        <w:t xml:space="preserve"> </w:t>
      </w:r>
      <w:r w:rsidR="00223304">
        <w:rPr>
          <w:rFonts w:ascii="Times New Roman" w:hAnsi="Times New Roman" w:cs="Times New Roman"/>
        </w:rPr>
        <w:t xml:space="preserve">must be </w:t>
      </w:r>
      <w:r w:rsidR="0045525C">
        <w:rPr>
          <w:rFonts w:ascii="Times New Roman" w:hAnsi="Times New Roman" w:cs="Times New Roman"/>
        </w:rPr>
        <w:t>accelerated</w:t>
      </w:r>
      <w:r w:rsidR="00282422">
        <w:rPr>
          <w:rFonts w:ascii="Times New Roman" w:hAnsi="Times New Roman" w:cs="Times New Roman"/>
        </w:rPr>
        <w:t xml:space="preserve"> </w:t>
      </w:r>
      <w:r w:rsidR="00D341DE">
        <w:rPr>
          <w:rFonts w:ascii="Times New Roman" w:hAnsi="Times New Roman" w:cs="Times New Roman"/>
        </w:rPr>
        <w:t xml:space="preserve">to limit </w:t>
      </w:r>
      <w:r w:rsidR="0041014F">
        <w:rPr>
          <w:rFonts w:ascii="Times New Roman" w:hAnsi="Times New Roman" w:cs="Times New Roman"/>
        </w:rPr>
        <w:t xml:space="preserve">the </w:t>
      </w:r>
      <w:r w:rsidR="004F5E25">
        <w:rPr>
          <w:rFonts w:ascii="Times New Roman" w:hAnsi="Times New Roman" w:cs="Times New Roman"/>
        </w:rPr>
        <w:t>devastating effects of climate change</w:t>
      </w:r>
      <w:r w:rsidR="008562C4">
        <w:rPr>
          <w:rFonts w:ascii="Times New Roman" w:hAnsi="Times New Roman" w:cs="Times New Roman"/>
        </w:rPr>
        <w:t xml:space="preserve">. </w:t>
      </w:r>
      <w:r>
        <w:rPr>
          <w:rFonts w:ascii="Times New Roman" w:hAnsi="Times New Roman" w:cs="Times New Roman"/>
        </w:rPr>
        <w:t>Due to their intrinsic intermittency, l</w:t>
      </w:r>
      <w:r w:rsidR="00282422">
        <w:rPr>
          <w:rFonts w:ascii="Times New Roman" w:hAnsi="Times New Roman" w:cs="Times New Roman"/>
        </w:rPr>
        <w:t xml:space="preserve">arge-scale energy storage </w:t>
      </w:r>
      <w:r w:rsidR="00551C0A">
        <w:rPr>
          <w:rFonts w:ascii="Times New Roman" w:hAnsi="Times New Roman" w:cs="Times New Roman"/>
        </w:rPr>
        <w:t>must be deployed</w:t>
      </w:r>
      <w:r>
        <w:rPr>
          <w:rFonts w:ascii="Times New Roman" w:hAnsi="Times New Roman" w:cs="Times New Roman"/>
        </w:rPr>
        <w:t xml:space="preserve"> </w:t>
      </w:r>
      <w:r w:rsidR="00AA70C2">
        <w:rPr>
          <w:rFonts w:ascii="Times New Roman" w:hAnsi="Times New Roman" w:cs="Times New Roman"/>
        </w:rPr>
        <w:t>to balance the mismatch between supply and demand</w:t>
      </w:r>
      <w:r w:rsidR="001D0713">
        <w:rPr>
          <w:rFonts w:ascii="Times New Roman" w:hAnsi="Times New Roman" w:cs="Times New Roman"/>
        </w:rPr>
        <w:fldChar w:fldCharType="begin"/>
      </w:r>
      <w:r w:rsidR="001D0713">
        <w:rPr>
          <w:rFonts w:ascii="Times New Roman" w:hAnsi="Times New Roman" w:cs="Times New Roman"/>
        </w:rPr>
        <w:instrText xml:space="preserve"> ADDIN ZOTERO_ITEM CSL_CITATION {"citationID":"syPR0yn8","properties":{"formattedCitation":"\\super [1]\\nosupersub{}","plainCitation":"[1]","noteIndex":0},"citationItems":[{"id":170,"uris":["http://zotero.org/users/local/I8Cxkrp8/items/LE4BQFTZ"],"uri":["http://zotero.org/users/local/I8Cxkrp8/items/LE4BQFTZ"],"itemData":{"id":170,"type":"article-journal","abstract":"This paper examines both the potential of and barriers to grid-scale energy storage playing a substantive role in transitioning to an efﬁcient, reliable and cost-effective power system with a high penetration of renewable energy sources. Grid-scale storage is a term that describes a number of different technologies with a wide range of characteristics. This versatility leads to the use of storage to perform a number of grid-services. We ﬁrst enumerate these services, with an emphasize on those that are best suited to mitigate the effects of uncertainty and variability associated with intermittent, non-dispatchable renewable energy sources. We then provide an overview of the current methods to evaluate grid-integrated storage, summarize key ﬁndings, and highlight ongoing challenges to large-scale adoption of grid-scale energy storage. We focus on one particular area that is critical to both the efﬁcient use of energy storage in the power grid and its long-term economic viability: the conﬂict between the technical beneﬁts of this resource, which can provide both power and energy related grid-services (in some cases simultaneously), and the economic challenges of compensating these services within the current market structures. We then examine recent progress in addressing these issues through regulatory changes and other initiatives designed to mitigate previous market failures. This discussion is followed by some remarks about ongoing regulatory and market design challenges. The paper closes with a summary of the ideas presented and a discussion of critical research needs.","container-title":"Energy Conversion and Management","DOI":"10.1016/j.enconman.2014.07.063","ISSN":"01968904","journalAbbreviation":"Energy Conversion and Management","language":"en","page":"885-894","source":"DOI.org (Crossref)","title":"Grid-scale energy storage applications in renewable energy integration: A survey","title-short":"Grid-scale energy storage applications in renewable energy integration","volume":"87","author":[{"family":"Castillo","given":"Anya"},{"family":"Gayme","given":"Dennice F."}],"issued":{"date-parts":[["2014",11]]}}}],"schema":"https://github.com/citation-style-language/schema/raw/master/csl-citation.json"} </w:instrText>
      </w:r>
      <w:r w:rsidR="001D0713">
        <w:rPr>
          <w:rFonts w:ascii="Times New Roman" w:hAnsi="Times New Roman" w:cs="Times New Roman"/>
        </w:rPr>
        <w:fldChar w:fldCharType="separate"/>
      </w:r>
      <w:r w:rsidR="001D0713" w:rsidRPr="001D0713">
        <w:rPr>
          <w:rFonts w:ascii="Times New Roman" w:hAnsi="Times New Roman" w:cs="Times New Roman"/>
          <w:vertAlign w:val="superscript"/>
          <w:lang w:val="en-GB"/>
        </w:rPr>
        <w:t>[1]</w:t>
      </w:r>
      <w:r w:rsidR="001D0713">
        <w:rPr>
          <w:rFonts w:ascii="Times New Roman" w:hAnsi="Times New Roman" w:cs="Times New Roman"/>
        </w:rPr>
        <w:fldChar w:fldCharType="end"/>
      </w:r>
      <w:r w:rsidR="00282422">
        <w:rPr>
          <w:rFonts w:ascii="Times New Roman" w:hAnsi="Times New Roman" w:cs="Times New Roman"/>
        </w:rPr>
        <w:t>.</w:t>
      </w:r>
      <w:r>
        <w:rPr>
          <w:rFonts w:ascii="Times New Roman" w:hAnsi="Times New Roman" w:cs="Times New Roman"/>
        </w:rPr>
        <w:t xml:space="preserve"> </w:t>
      </w:r>
      <w:r w:rsidR="00D93734">
        <w:rPr>
          <w:rFonts w:ascii="Times New Roman" w:hAnsi="Times New Roman" w:cs="Times New Roman"/>
        </w:rPr>
        <w:t>R</w:t>
      </w:r>
      <w:r w:rsidR="00387295" w:rsidRPr="00387295">
        <w:rPr>
          <w:rFonts w:ascii="Times New Roman" w:hAnsi="Times New Roman" w:cs="Times New Roman"/>
        </w:rPr>
        <w:t xml:space="preserve">edox </w:t>
      </w:r>
      <w:r w:rsidR="00AC764D">
        <w:rPr>
          <w:rFonts w:ascii="Times New Roman" w:hAnsi="Times New Roman" w:cs="Times New Roman"/>
        </w:rPr>
        <w:t>f</w:t>
      </w:r>
      <w:r w:rsidR="00AC764D" w:rsidRPr="00387295">
        <w:rPr>
          <w:rFonts w:ascii="Times New Roman" w:hAnsi="Times New Roman" w:cs="Times New Roman"/>
        </w:rPr>
        <w:t xml:space="preserve">low </w:t>
      </w:r>
      <w:r w:rsidR="00AC764D">
        <w:rPr>
          <w:rFonts w:ascii="Times New Roman" w:hAnsi="Times New Roman" w:cs="Times New Roman"/>
        </w:rPr>
        <w:t>b</w:t>
      </w:r>
      <w:r w:rsidR="00AC764D" w:rsidRPr="00387295">
        <w:rPr>
          <w:rFonts w:ascii="Times New Roman" w:hAnsi="Times New Roman" w:cs="Times New Roman"/>
        </w:rPr>
        <w:t xml:space="preserve">atteries </w:t>
      </w:r>
      <w:r w:rsidR="00387295" w:rsidRPr="00387295">
        <w:rPr>
          <w:rFonts w:ascii="Times New Roman" w:hAnsi="Times New Roman" w:cs="Times New Roman"/>
        </w:rPr>
        <w:t>(RFBs)</w:t>
      </w:r>
      <w:r w:rsidR="00D93734">
        <w:rPr>
          <w:rFonts w:ascii="Times New Roman" w:hAnsi="Times New Roman" w:cs="Times New Roman"/>
        </w:rPr>
        <w:t xml:space="preserve"> stand out as a promising candidate due to</w:t>
      </w:r>
      <w:r w:rsidR="00543FEC">
        <w:rPr>
          <w:rFonts w:ascii="Times New Roman" w:hAnsi="Times New Roman" w:cs="Times New Roman"/>
        </w:rPr>
        <w:t xml:space="preserve"> their ability</w:t>
      </w:r>
      <w:r w:rsidR="00AC764D">
        <w:rPr>
          <w:rFonts w:ascii="Times New Roman" w:hAnsi="Times New Roman" w:cs="Times New Roman"/>
        </w:rPr>
        <w:t xml:space="preserve"> </w:t>
      </w:r>
      <w:r w:rsidR="00543FEC">
        <w:rPr>
          <w:rFonts w:ascii="Times New Roman" w:hAnsi="Times New Roman" w:cs="Times New Roman"/>
        </w:rPr>
        <w:t>to</w:t>
      </w:r>
      <w:r w:rsidR="00F77BB0">
        <w:rPr>
          <w:rFonts w:ascii="Times New Roman" w:hAnsi="Times New Roman" w:cs="Times New Roman"/>
        </w:rPr>
        <w:t xml:space="preserve"> </w:t>
      </w:r>
      <w:r w:rsidR="00543FEC">
        <w:rPr>
          <w:rFonts w:ascii="Times New Roman" w:hAnsi="Times New Roman" w:cs="Times New Roman"/>
        </w:rPr>
        <w:t xml:space="preserve">independently scale </w:t>
      </w:r>
      <w:r w:rsidR="00F77BB0">
        <w:rPr>
          <w:rFonts w:ascii="Times New Roman" w:hAnsi="Times New Roman" w:cs="Times New Roman"/>
        </w:rPr>
        <w:t>power and energy</w:t>
      </w:r>
      <w:r w:rsidR="00D93734">
        <w:rPr>
          <w:rFonts w:ascii="Times New Roman" w:hAnsi="Times New Roman" w:cs="Times New Roman"/>
        </w:rPr>
        <w:t xml:space="preserve"> and projected lower costs</w:t>
      </w:r>
      <w:r w:rsidR="006A2F22">
        <w:rPr>
          <w:rFonts w:ascii="Times New Roman" w:hAnsi="Times New Roman" w:cs="Times New Roman"/>
        </w:rPr>
        <w:fldChar w:fldCharType="begin"/>
      </w:r>
      <w:r w:rsidR="00DB53DD">
        <w:rPr>
          <w:rFonts w:ascii="Times New Roman" w:hAnsi="Times New Roman" w:cs="Times New Roman"/>
        </w:rPr>
        <w:instrText xml:space="preserve"> ADDIN ZOTERO_ITEM CSL_CITATION {"citationID":"TuZsGAXj","properties":{"formattedCitation":"\\super [2,3]\\nosupersub{}","plainCitation":"[2,3]","noteIndex":0},"citationItems":[{"id":175,"uris":["http://zotero.org/users/local/I8Cxkrp8/items/IBLXECL9"],"uri":["http://zotero.org/users/local/I8Cxkrp8/items/IBLXECL9"],"itemData":{"id":175,"type":"article-journal","abstract":"A techno-economic model was developed to investigate the inﬂuence of components on the system costs of redox ﬂow batteries. Sensitivity analyses were carried out based on an example of a 10 kW/120 kWh vanadium redox ﬂow battery system, and the costs of the individual components were analyzed. Particular consideration was given to the inﬂuence of the material costs and resistances of bipolar plates and energy storage media as well as voltages and electric currents. Based on the developed model, it was possible to formulate statements about the targeted optimization of a developed non-commercial vanadium redox ﬂow battery system and general aspects for future developments of redox ﬂow batteries.","container-title":"Energies","DOI":"10.3390/en9080627","ISSN":"1996-1073","issue":"8","journalAbbreviation":"Energies","language":"en","page":"627","source":"DOI.org (Crossref)","title":"Techno-Economic Modeling and Analysis of Redox Flow Battery Systems","volume":"9","author":[{"family":"Noack","given":"Jens"},{"family":"Wietschel","given":"Lars"},{"family":"Roznyatovskaya","given":"Nataliya"},{"family":"Pinkwart","given":"Karsten"},{"family":"Tübke","given":"Jens"}],"issued":{"date-parts":[["2016",8,10]]}}},{"id":177,"uris":["http://zotero.org/users/local/I8Cxkrp8/items/CLZNXGTT"],"uri":["http://zotero.org/users/local/I8Cxkrp8/items/CLZNXGTT"],"itemData":{"id":177,"type":"article-journal","container-title":"Journal of The Electrochemical Society","DOI":"10.1149/2.041208jes","ISSN":"0013-4651, 1945-7111","issue":"8","journalAbbreviation":"J. Electrochem. Soc.","language":"en","page":"A1183-A1188","source":"DOI.org (Crossref)","title":"Capital Cost Sensitivity Analysis of an All-Vanadium Redox-Flow Battery","volume":"159","author":[{"family":"Zhang","given":"Mengqi"},{"family":"Moore","given":"Mark"},{"family":"Watson","given":"J. S."},{"family":"Zawodzinski","given":"Thomas A."},{"family":"Counce","given":"Robert M."}],"issued":{"date-parts":[["2012"]]}}}],"schema":"https://github.com/citation-style-language/schema/raw/master/csl-citation.json"} </w:instrText>
      </w:r>
      <w:r w:rsidR="006A2F22">
        <w:rPr>
          <w:rFonts w:ascii="Times New Roman" w:hAnsi="Times New Roman" w:cs="Times New Roman"/>
        </w:rPr>
        <w:fldChar w:fldCharType="separate"/>
      </w:r>
      <w:r w:rsidR="00DB53DD" w:rsidRPr="00DB53DD">
        <w:rPr>
          <w:rFonts w:ascii="Times New Roman" w:hAnsi="Times New Roman" w:cs="Times New Roman"/>
          <w:vertAlign w:val="superscript"/>
          <w:lang w:val="en-GB"/>
        </w:rPr>
        <w:t>[2,3]</w:t>
      </w:r>
      <w:r w:rsidR="006A2F22">
        <w:rPr>
          <w:rFonts w:ascii="Times New Roman" w:hAnsi="Times New Roman" w:cs="Times New Roman"/>
        </w:rPr>
        <w:fldChar w:fldCharType="end"/>
      </w:r>
      <w:r w:rsidR="00387295" w:rsidRPr="00387295">
        <w:rPr>
          <w:rFonts w:ascii="Times New Roman" w:hAnsi="Times New Roman" w:cs="Times New Roman"/>
        </w:rPr>
        <w:t>.</w:t>
      </w:r>
      <w:r w:rsidR="0061385B">
        <w:rPr>
          <w:rFonts w:ascii="Times New Roman" w:hAnsi="Times New Roman" w:cs="Times New Roman"/>
        </w:rPr>
        <w:t xml:space="preserve"> </w:t>
      </w:r>
      <w:r w:rsidR="00F928B1">
        <w:rPr>
          <w:rFonts w:ascii="Times New Roman" w:hAnsi="Times New Roman" w:cs="Times New Roman"/>
        </w:rPr>
        <w:t xml:space="preserve">The performance of </w:t>
      </w:r>
      <w:r w:rsidR="00C84258">
        <w:rPr>
          <w:rFonts w:ascii="Times New Roman" w:hAnsi="Times New Roman" w:cs="Times New Roman"/>
        </w:rPr>
        <w:t xml:space="preserve">RFBs </w:t>
      </w:r>
      <w:r w:rsidR="00F928B1">
        <w:rPr>
          <w:rFonts w:ascii="Times New Roman" w:hAnsi="Times New Roman" w:cs="Times New Roman"/>
        </w:rPr>
        <w:t>large</w:t>
      </w:r>
      <w:r w:rsidR="007E2131">
        <w:rPr>
          <w:rFonts w:ascii="Times New Roman" w:hAnsi="Times New Roman" w:cs="Times New Roman"/>
        </w:rPr>
        <w:t>ly</w:t>
      </w:r>
      <w:r w:rsidR="00F928B1">
        <w:rPr>
          <w:rFonts w:ascii="Times New Roman" w:hAnsi="Times New Roman" w:cs="Times New Roman"/>
        </w:rPr>
        <w:t xml:space="preserve"> depends</w:t>
      </w:r>
      <w:r w:rsidR="00E045D5">
        <w:rPr>
          <w:rFonts w:ascii="Times New Roman" w:hAnsi="Times New Roman" w:cs="Times New Roman"/>
        </w:rPr>
        <w:t xml:space="preserve"> on the </w:t>
      </w:r>
      <w:r w:rsidR="00F928B1">
        <w:rPr>
          <w:rFonts w:ascii="Times New Roman" w:hAnsi="Times New Roman" w:cs="Times New Roman"/>
        </w:rPr>
        <w:t xml:space="preserve">porous </w:t>
      </w:r>
      <w:r w:rsidR="00E045D5">
        <w:rPr>
          <w:rFonts w:ascii="Times New Roman" w:hAnsi="Times New Roman" w:cs="Times New Roman"/>
        </w:rPr>
        <w:t xml:space="preserve">electrodes </w:t>
      </w:r>
      <w:r w:rsidR="00F928B1">
        <w:rPr>
          <w:rFonts w:ascii="Times New Roman" w:hAnsi="Times New Roman" w:cs="Times New Roman"/>
        </w:rPr>
        <w:t>microstructure</w:t>
      </w:r>
      <w:r w:rsidR="00AA70C2">
        <w:rPr>
          <w:rFonts w:ascii="Times New Roman" w:hAnsi="Times New Roman" w:cs="Times New Roman"/>
        </w:rPr>
        <w:t xml:space="preserve"> and chemical composition</w:t>
      </w:r>
      <w:r w:rsidR="00F928B1">
        <w:rPr>
          <w:rFonts w:ascii="Times New Roman" w:hAnsi="Times New Roman" w:cs="Times New Roman"/>
        </w:rPr>
        <w:t xml:space="preserve"> as they must simultaneously provide</w:t>
      </w:r>
      <w:r w:rsidR="00E045D5">
        <w:rPr>
          <w:rFonts w:ascii="Times New Roman" w:hAnsi="Times New Roman" w:cs="Times New Roman"/>
        </w:rPr>
        <w:t xml:space="preserve"> high surface area</w:t>
      </w:r>
      <w:r w:rsidR="00F928B1">
        <w:rPr>
          <w:rFonts w:ascii="Times New Roman" w:hAnsi="Times New Roman" w:cs="Times New Roman"/>
        </w:rPr>
        <w:t xml:space="preserve"> for electrochemical reactions, low pressure drop, </w:t>
      </w:r>
      <w:r w:rsidR="00AA70C2">
        <w:rPr>
          <w:rFonts w:ascii="Times New Roman" w:hAnsi="Times New Roman" w:cs="Times New Roman"/>
        </w:rPr>
        <w:t xml:space="preserve">high electrical conductivity, </w:t>
      </w:r>
      <w:r w:rsidR="00F928B1">
        <w:rPr>
          <w:rFonts w:ascii="Times New Roman" w:hAnsi="Times New Roman" w:cs="Times New Roman"/>
        </w:rPr>
        <w:t>and</w:t>
      </w:r>
      <w:r w:rsidR="00E045D5">
        <w:rPr>
          <w:rFonts w:ascii="Times New Roman" w:hAnsi="Times New Roman" w:cs="Times New Roman"/>
        </w:rPr>
        <w:t xml:space="preserve"> </w:t>
      </w:r>
      <w:r w:rsidR="00F928B1">
        <w:rPr>
          <w:rFonts w:ascii="Times New Roman" w:hAnsi="Times New Roman" w:cs="Times New Roman"/>
        </w:rPr>
        <w:t xml:space="preserve">facile </w:t>
      </w:r>
      <w:r w:rsidR="00E045D5">
        <w:rPr>
          <w:rFonts w:ascii="Times New Roman" w:hAnsi="Times New Roman" w:cs="Times New Roman"/>
        </w:rPr>
        <w:t>mass transport</w:t>
      </w:r>
      <w:r w:rsidR="00C6522F">
        <w:rPr>
          <w:rFonts w:ascii="Times New Roman" w:hAnsi="Times New Roman" w:cs="Times New Roman"/>
        </w:rPr>
        <w:fldChar w:fldCharType="begin"/>
      </w:r>
      <w:r w:rsidR="00DB53DD">
        <w:rPr>
          <w:rFonts w:ascii="Times New Roman" w:hAnsi="Times New Roman" w:cs="Times New Roman"/>
        </w:rPr>
        <w:instrText xml:space="preserve"> ADDIN ZOTERO_ITEM CSL_CITATION {"citationID":"pRf4C28n","properties":{"formattedCitation":"\\super [4]\\nosupersub{}","plainCitation":"[4]","noteIndex":0},"citationItems":[{"id":168,"uris":["http://zotero.org/users/local/I8Cxkrp8/items/5H68XMQ5"],"uri":["http://zotero.org/users/local/I8Cxkrp8/items/5H68XMQ5"],"itemData":{"id":168,"type":"article-journal","container-title":"Journal of The Electrochemical Society","DOI":"10.1149/2.0941409jes","ISSN":"0013-4651, 1945-7111","issue":"9","journalAbbreviation":"J. Electrochem. Soc.","language":"en","page":"A1381-A1387","source":"DOI.org (Crossref)","title":"The Influence of Electrode and Channel Configurations on Flow Battery Performance","volume":"161","author":[{"family":"Darling","given":"Robert M."},{"family":"Perry","given":"Mike L."}],"issued":{"date-parts":[["2014"]]}}}],"schema":"https://github.com/citation-style-language/schema/raw/master/csl-citation.json"} </w:instrText>
      </w:r>
      <w:r w:rsidR="00C6522F">
        <w:rPr>
          <w:rFonts w:ascii="Times New Roman" w:hAnsi="Times New Roman" w:cs="Times New Roman"/>
        </w:rPr>
        <w:fldChar w:fldCharType="separate"/>
      </w:r>
      <w:r w:rsidR="00DB53DD" w:rsidRPr="00DB53DD">
        <w:rPr>
          <w:rFonts w:ascii="Times New Roman" w:hAnsi="Times New Roman" w:cs="Times New Roman"/>
          <w:vertAlign w:val="superscript"/>
          <w:lang w:val="en-GB"/>
        </w:rPr>
        <w:t>[4]</w:t>
      </w:r>
      <w:r w:rsidR="00C6522F">
        <w:rPr>
          <w:rFonts w:ascii="Times New Roman" w:hAnsi="Times New Roman" w:cs="Times New Roman"/>
        </w:rPr>
        <w:fldChar w:fldCharType="end"/>
      </w:r>
      <w:r w:rsidR="00E045D5">
        <w:rPr>
          <w:rFonts w:ascii="Times New Roman" w:hAnsi="Times New Roman" w:cs="Times New Roman"/>
        </w:rPr>
        <w:t>.</w:t>
      </w:r>
      <w:r w:rsidR="000C1937">
        <w:rPr>
          <w:rFonts w:ascii="Times New Roman" w:hAnsi="Times New Roman" w:cs="Times New Roman"/>
        </w:rPr>
        <w:t xml:space="preserve"> </w:t>
      </w:r>
      <w:r w:rsidR="00A47830">
        <w:rPr>
          <w:rFonts w:ascii="Times New Roman" w:hAnsi="Times New Roman" w:cs="Times New Roman"/>
        </w:rPr>
        <w:t>State-of-the-art</w:t>
      </w:r>
      <w:r w:rsidR="00387295" w:rsidRPr="00387295">
        <w:rPr>
          <w:rFonts w:ascii="Times New Roman" w:hAnsi="Times New Roman" w:cs="Times New Roman"/>
        </w:rPr>
        <w:t xml:space="preserve"> electrodes</w:t>
      </w:r>
      <w:r w:rsidR="00A47830">
        <w:rPr>
          <w:rFonts w:ascii="Times New Roman" w:hAnsi="Times New Roman" w:cs="Times New Roman"/>
        </w:rPr>
        <w:t xml:space="preserve"> are composed of </w:t>
      </w:r>
      <w:r w:rsidR="00387295" w:rsidRPr="00387295">
        <w:rPr>
          <w:rFonts w:ascii="Times New Roman" w:hAnsi="Times New Roman" w:cs="Times New Roman"/>
        </w:rPr>
        <w:t xml:space="preserve">carbon fibers </w:t>
      </w:r>
      <w:r w:rsidR="00A47830">
        <w:rPr>
          <w:rFonts w:ascii="Times New Roman" w:hAnsi="Times New Roman" w:cs="Times New Roman"/>
        </w:rPr>
        <w:t xml:space="preserve">which are arranged together </w:t>
      </w:r>
      <w:r w:rsidR="008846C0">
        <w:rPr>
          <w:rFonts w:ascii="Times New Roman" w:hAnsi="Times New Roman" w:cs="Times New Roman"/>
        </w:rPr>
        <w:t xml:space="preserve">using </w:t>
      </w:r>
      <w:r w:rsidR="00A47830">
        <w:rPr>
          <w:rFonts w:ascii="Times New Roman" w:hAnsi="Times New Roman" w:cs="Times New Roman"/>
        </w:rPr>
        <w:t xml:space="preserve">mechanical methods forming idiosyncratic </w:t>
      </w:r>
      <w:r w:rsidR="00AA70C2">
        <w:rPr>
          <w:rFonts w:ascii="Times New Roman" w:hAnsi="Times New Roman" w:cs="Times New Roman"/>
        </w:rPr>
        <w:t xml:space="preserve">structures </w:t>
      </w:r>
      <w:r w:rsidR="00A47830">
        <w:rPr>
          <w:rFonts w:ascii="Times New Roman" w:hAnsi="Times New Roman" w:cs="Times New Roman"/>
        </w:rPr>
        <w:t>such as papers</w:t>
      </w:r>
      <w:r w:rsidR="00387295" w:rsidRPr="00387295">
        <w:rPr>
          <w:rFonts w:ascii="Times New Roman" w:hAnsi="Times New Roman" w:cs="Times New Roman"/>
        </w:rPr>
        <w:t xml:space="preserve">, cloths </w:t>
      </w:r>
      <w:r w:rsidR="00A47830">
        <w:rPr>
          <w:rFonts w:ascii="Times New Roman" w:hAnsi="Times New Roman" w:cs="Times New Roman"/>
        </w:rPr>
        <w:t>and</w:t>
      </w:r>
      <w:r w:rsidR="00387295" w:rsidRPr="00387295">
        <w:rPr>
          <w:rFonts w:ascii="Times New Roman" w:hAnsi="Times New Roman" w:cs="Times New Roman"/>
        </w:rPr>
        <w:t xml:space="preserve"> felts</w:t>
      </w:r>
      <w:r w:rsidR="001D0713">
        <w:rPr>
          <w:rFonts w:ascii="Times New Roman" w:hAnsi="Times New Roman" w:cs="Times New Roman"/>
        </w:rPr>
        <w:fldChar w:fldCharType="begin"/>
      </w:r>
      <w:r w:rsidR="00DB53DD">
        <w:rPr>
          <w:rFonts w:ascii="Times New Roman" w:hAnsi="Times New Roman" w:cs="Times New Roman"/>
        </w:rPr>
        <w:instrText xml:space="preserve"> ADDIN ZOTERO_ITEM CSL_CITATION {"citationID":"CQ1LPlO8","properties":{"formattedCitation":"\\super [5]\\nosupersub{}","plainCitation":"[5]","noteIndex":0},"citationItems":[{"id":172,"uris":["http://zotero.org/users/local/I8Cxkrp8/items/2V8PAF5Z"],"uri":["http://zotero.org/users/local/I8Cxkrp8/items/2V8PAF5Z"],"itemData":{"id":172,"type":"article-journal","abstract":"Redox flow batteries are a promising electrochemical technology for energy-intensive grid storage applications, but further cost reductions are needed for universal adoption. As porous electrodes are responsible for functions within the flow cell that impact charge transfer, ohmics, and mass transport, improvements in electrode materials and design may yield significant performance and economic benefits. This minireview summarizes recent developments in the design and characterization of porous electrodes with a focus on understanding and controlling both the microstructure and surface chemistry, which broadly align with mass transport and reaction kinetics. Key opportunities and challenges in the science and engineering of these materials are also presented with the goal of engaging the broader community and accelerating progress towards chemistry-specific flow battery electrodes.","container-title":"Current Opinion in Electrochemistry","DOI":"10.1016/j.coelec.2019.11.002","ISSN":"24519103","journalAbbreviation":"Current Opinion in Electrochemistry","language":"en","page":"113-122","source":"DOI.org (Crossref)","title":"Engineering porous electrodes for next-generation redox flow batteries: recent progress and opportunities","title-short":"Engineering porous electrodes for next-generation redox flow batteries","volume":"18","author":[{"family":"Forner-Cuenca","given":"Antoni"},{"family":"Brushett","given":"Fikile R."}],"issued":{"date-parts":[["2019",12]]}}}],"schema":"https://github.com/citation-style-language/schema/raw/master/csl-citation.json"} </w:instrText>
      </w:r>
      <w:r w:rsidR="001D0713">
        <w:rPr>
          <w:rFonts w:ascii="Times New Roman" w:hAnsi="Times New Roman" w:cs="Times New Roman"/>
        </w:rPr>
        <w:fldChar w:fldCharType="separate"/>
      </w:r>
      <w:r w:rsidR="00DB53DD" w:rsidRPr="00DB53DD">
        <w:rPr>
          <w:rFonts w:ascii="Times New Roman" w:hAnsi="Times New Roman" w:cs="Times New Roman"/>
          <w:vertAlign w:val="superscript"/>
          <w:lang w:val="en-GB"/>
        </w:rPr>
        <w:t>[5]</w:t>
      </w:r>
      <w:r w:rsidR="001D0713">
        <w:rPr>
          <w:rFonts w:ascii="Times New Roman" w:hAnsi="Times New Roman" w:cs="Times New Roman"/>
        </w:rPr>
        <w:fldChar w:fldCharType="end"/>
      </w:r>
      <w:r w:rsidR="00C318A5">
        <w:rPr>
          <w:rFonts w:ascii="Times New Roman" w:hAnsi="Times New Roman" w:cs="Times New Roman"/>
        </w:rPr>
        <w:t xml:space="preserve">. Their </w:t>
      </w:r>
      <w:r w:rsidR="00245A48">
        <w:rPr>
          <w:rFonts w:ascii="Times New Roman" w:hAnsi="Times New Roman" w:cs="Times New Roman"/>
        </w:rPr>
        <w:t>fabrication</w:t>
      </w:r>
      <w:r w:rsidR="008846C0" w:rsidRPr="00387295">
        <w:rPr>
          <w:rFonts w:ascii="Times New Roman" w:hAnsi="Times New Roman" w:cs="Times New Roman"/>
        </w:rPr>
        <w:t xml:space="preserve"> </w:t>
      </w:r>
      <w:r w:rsidR="00387295" w:rsidRPr="00387295">
        <w:rPr>
          <w:rFonts w:ascii="Times New Roman" w:hAnsi="Times New Roman" w:cs="Times New Roman"/>
        </w:rPr>
        <w:t>involves multiple complex subprocess</w:t>
      </w:r>
      <w:r w:rsidR="001E1FEC">
        <w:rPr>
          <w:rFonts w:ascii="Times New Roman" w:hAnsi="Times New Roman" w:cs="Times New Roman"/>
        </w:rPr>
        <w:t>ing steps</w:t>
      </w:r>
      <w:r w:rsidR="008F3C3F">
        <w:rPr>
          <w:rFonts w:ascii="Times New Roman" w:hAnsi="Times New Roman" w:cs="Times New Roman"/>
        </w:rPr>
        <w:fldChar w:fldCharType="begin"/>
      </w:r>
      <w:r w:rsidR="00DB53DD">
        <w:rPr>
          <w:rFonts w:ascii="Times New Roman" w:hAnsi="Times New Roman" w:cs="Times New Roman"/>
        </w:rPr>
        <w:instrText xml:space="preserve"> ADDIN ZOTERO_ITEM CSL_CITATION {"citationID":"U7X3bEkv","properties":{"formattedCitation":"\\super [6]\\nosupersub{}","plainCitation":"[6]","noteIndex":0},"citationItems":[{"id":173,"uris":["http://zotero.org/users/local/I8Cxkrp8/items/EBJIZHUA"],"uri":["http://zotero.org/users/local/I8Cxkrp8/items/EBJIZHUA"],"itemData":{"id":173,"type":"article","title":"SIGRACET-Whitepaper.pdf"}}],"schema":"https://github.com/citation-style-language/schema/raw/master/csl-citation.json"} </w:instrText>
      </w:r>
      <w:r w:rsidR="008F3C3F">
        <w:rPr>
          <w:rFonts w:ascii="Times New Roman" w:hAnsi="Times New Roman" w:cs="Times New Roman"/>
        </w:rPr>
        <w:fldChar w:fldCharType="separate"/>
      </w:r>
      <w:r w:rsidR="00DB53DD" w:rsidRPr="00DB53DD">
        <w:rPr>
          <w:rFonts w:ascii="Times New Roman" w:hAnsi="Times New Roman" w:cs="Times New Roman"/>
          <w:vertAlign w:val="superscript"/>
          <w:lang w:val="en-GB"/>
        </w:rPr>
        <w:t>[6]</w:t>
      </w:r>
      <w:r w:rsidR="008F3C3F">
        <w:rPr>
          <w:rFonts w:ascii="Times New Roman" w:hAnsi="Times New Roman" w:cs="Times New Roman"/>
        </w:rPr>
        <w:fldChar w:fldCharType="end"/>
      </w:r>
      <w:r w:rsidR="00387295" w:rsidRPr="00387295">
        <w:rPr>
          <w:rFonts w:ascii="Times New Roman" w:hAnsi="Times New Roman" w:cs="Times New Roman"/>
        </w:rPr>
        <w:t xml:space="preserve"> impacting the final manufacturing cost</w:t>
      </w:r>
      <w:r w:rsidR="00C318A5">
        <w:rPr>
          <w:rFonts w:ascii="Times New Roman" w:hAnsi="Times New Roman" w:cs="Times New Roman"/>
        </w:rPr>
        <w:t xml:space="preserve"> and offer</w:t>
      </w:r>
      <w:r w:rsidR="008846C0">
        <w:rPr>
          <w:rFonts w:ascii="Times New Roman" w:hAnsi="Times New Roman" w:cs="Times New Roman"/>
        </w:rPr>
        <w:t>ing</w:t>
      </w:r>
      <w:r w:rsidR="00C318A5">
        <w:rPr>
          <w:rFonts w:ascii="Times New Roman" w:hAnsi="Times New Roman" w:cs="Times New Roman"/>
        </w:rPr>
        <w:t xml:space="preserve"> limited versatility to control the three-dimensional structure of the material</w:t>
      </w:r>
      <w:r w:rsidR="00012DDD">
        <w:rPr>
          <w:rFonts w:ascii="Times New Roman" w:hAnsi="Times New Roman" w:cs="Times New Roman"/>
        </w:rPr>
        <w:t>, which ultimately hampers widespread commercialization of the technology</w:t>
      </w:r>
      <w:r w:rsidR="00387295" w:rsidRPr="00387295">
        <w:rPr>
          <w:rFonts w:ascii="Times New Roman" w:hAnsi="Times New Roman" w:cs="Times New Roman"/>
        </w:rPr>
        <w:t>.</w:t>
      </w:r>
    </w:p>
    <w:p w14:paraId="1B6B575C" w14:textId="763111B3" w:rsidR="00033B2C" w:rsidRDefault="00387295" w:rsidP="00387295">
      <w:pPr>
        <w:jc w:val="both"/>
        <w:rPr>
          <w:rFonts w:ascii="Times New Roman" w:hAnsi="Times New Roman" w:cs="Times New Roman"/>
        </w:rPr>
      </w:pPr>
      <w:r w:rsidRPr="00387295">
        <w:rPr>
          <w:rFonts w:ascii="Times New Roman" w:hAnsi="Times New Roman" w:cs="Times New Roman"/>
        </w:rPr>
        <w:t xml:space="preserve"> </w:t>
      </w:r>
    </w:p>
    <w:p w14:paraId="19E1284F" w14:textId="44008C5B" w:rsidR="007E2131" w:rsidRDefault="00BA5920" w:rsidP="00607324">
      <w:pPr>
        <w:jc w:val="both"/>
        <w:rPr>
          <w:rFonts w:ascii="Times New Roman" w:hAnsi="Times New Roman" w:cs="Times New Roman"/>
        </w:rPr>
      </w:pPr>
      <w:r>
        <w:rPr>
          <w:rFonts w:ascii="Times New Roman" w:hAnsi="Times New Roman" w:cs="Times New Roman"/>
        </w:rPr>
        <w:t>Here</w:t>
      </w:r>
      <w:r w:rsidR="00F928B1">
        <w:rPr>
          <w:rFonts w:ascii="Times New Roman" w:hAnsi="Times New Roman" w:cs="Times New Roman"/>
        </w:rPr>
        <w:t>, w</w:t>
      </w:r>
      <w:r w:rsidR="001E3D8F">
        <w:rPr>
          <w:rFonts w:ascii="Times New Roman" w:hAnsi="Times New Roman" w:cs="Times New Roman"/>
        </w:rPr>
        <w:t xml:space="preserve">e </w:t>
      </w:r>
      <w:r w:rsidR="00F928B1">
        <w:rPr>
          <w:rFonts w:ascii="Times New Roman" w:hAnsi="Times New Roman" w:cs="Times New Roman"/>
        </w:rPr>
        <w:t>introduce the</w:t>
      </w:r>
      <w:r w:rsidR="001E3D8F">
        <w:rPr>
          <w:rFonts w:ascii="Times New Roman" w:hAnsi="Times New Roman" w:cs="Times New Roman"/>
        </w:rPr>
        <w:t xml:space="preserve"> </w:t>
      </w:r>
      <w:r w:rsidR="00387295" w:rsidRPr="00387295">
        <w:rPr>
          <w:rFonts w:ascii="Times New Roman" w:hAnsi="Times New Roman" w:cs="Times New Roman"/>
        </w:rPr>
        <w:t xml:space="preserve">non-solvent induced phase separation (NIPS) as </w:t>
      </w:r>
      <w:r w:rsidR="00AA70C2">
        <w:rPr>
          <w:rFonts w:ascii="Times New Roman" w:hAnsi="Times New Roman" w:cs="Times New Roman"/>
        </w:rPr>
        <w:t xml:space="preserve">a </w:t>
      </w:r>
      <w:r w:rsidR="00033B2C">
        <w:rPr>
          <w:rFonts w:ascii="Times New Roman" w:hAnsi="Times New Roman" w:cs="Times New Roman"/>
        </w:rPr>
        <w:t xml:space="preserve">simple and versatile </w:t>
      </w:r>
      <w:r w:rsidR="00387295" w:rsidRPr="00387295">
        <w:rPr>
          <w:rFonts w:ascii="Times New Roman" w:hAnsi="Times New Roman" w:cs="Times New Roman"/>
        </w:rPr>
        <w:t xml:space="preserve">fabrication </w:t>
      </w:r>
      <w:r w:rsidR="00F928B1">
        <w:rPr>
          <w:rFonts w:ascii="Times New Roman" w:hAnsi="Times New Roman" w:cs="Times New Roman"/>
        </w:rPr>
        <w:t>method</w:t>
      </w:r>
      <w:r w:rsidR="00F928B1" w:rsidRPr="00387295">
        <w:rPr>
          <w:rFonts w:ascii="Times New Roman" w:hAnsi="Times New Roman" w:cs="Times New Roman"/>
        </w:rPr>
        <w:t xml:space="preserve"> </w:t>
      </w:r>
      <w:r w:rsidR="00387295" w:rsidRPr="00387295">
        <w:rPr>
          <w:rFonts w:ascii="Times New Roman" w:hAnsi="Times New Roman" w:cs="Times New Roman"/>
        </w:rPr>
        <w:t xml:space="preserve">for </w:t>
      </w:r>
      <w:r w:rsidR="00F928B1">
        <w:rPr>
          <w:rFonts w:ascii="Times New Roman" w:hAnsi="Times New Roman" w:cs="Times New Roman"/>
        </w:rPr>
        <w:t>carbonaceous</w:t>
      </w:r>
      <w:r w:rsidR="00F928B1" w:rsidRPr="00387295">
        <w:rPr>
          <w:rFonts w:ascii="Times New Roman" w:hAnsi="Times New Roman" w:cs="Times New Roman"/>
        </w:rPr>
        <w:t xml:space="preserve"> </w:t>
      </w:r>
      <w:r w:rsidR="00387295" w:rsidRPr="00387295">
        <w:rPr>
          <w:rFonts w:ascii="Times New Roman" w:hAnsi="Times New Roman" w:cs="Times New Roman"/>
        </w:rPr>
        <w:t>porous electrodes</w:t>
      </w:r>
      <w:r w:rsidR="00B03B05">
        <w:rPr>
          <w:rFonts w:ascii="Times New Roman" w:hAnsi="Times New Roman" w:cs="Times New Roman"/>
        </w:rPr>
        <w:fldChar w:fldCharType="begin"/>
      </w:r>
      <w:r w:rsidR="00F2617E">
        <w:rPr>
          <w:rFonts w:ascii="Times New Roman" w:hAnsi="Times New Roman" w:cs="Times New Roman"/>
        </w:rPr>
        <w:instrText xml:space="preserve"> ADDIN ZOTERO_ITEM CSL_CITATION {"citationID":"C3FGZHER","properties":{"formattedCitation":"\\super [7]\\nosupersub{}","plainCitation":"[7]","noteIndex":0},"citationItems":[{"id":178,"uris":["http://zotero.org/users/local/I8Cxkrp8/items/KQLF82C9"],"uri":["http://zotero.org/users/local/I8Cxkrp8/items/KQLF82C9"],"itemData":{"id":178,"type":"article","title":"adma202006716 Finalized 20210110.pdf"}}],"schema":"https://github.com/citation-style-language/schema/raw/master/csl-citation.json"} </w:instrText>
      </w:r>
      <w:r w:rsidR="00B03B05">
        <w:rPr>
          <w:rFonts w:ascii="Times New Roman" w:hAnsi="Times New Roman" w:cs="Times New Roman"/>
        </w:rPr>
        <w:fldChar w:fldCharType="separate"/>
      </w:r>
      <w:r w:rsidR="00F2617E" w:rsidRPr="00F2617E">
        <w:rPr>
          <w:rFonts w:ascii="Times New Roman" w:hAnsi="Times New Roman" w:cs="Times New Roman"/>
          <w:vertAlign w:val="superscript"/>
          <w:lang w:val="en-GB"/>
        </w:rPr>
        <w:t>[7]</w:t>
      </w:r>
      <w:r w:rsidR="00B03B05">
        <w:rPr>
          <w:rFonts w:ascii="Times New Roman" w:hAnsi="Times New Roman" w:cs="Times New Roman"/>
        </w:rPr>
        <w:fldChar w:fldCharType="end"/>
      </w:r>
      <w:r w:rsidR="005360EE">
        <w:rPr>
          <w:rFonts w:ascii="Times New Roman" w:hAnsi="Times New Roman" w:cs="Times New Roman"/>
        </w:rPr>
        <w:t>.</w:t>
      </w:r>
      <w:r w:rsidR="00961DC7">
        <w:rPr>
          <w:rFonts w:ascii="Times New Roman" w:hAnsi="Times New Roman" w:cs="Times New Roman"/>
        </w:rPr>
        <w:t xml:space="preserve"> </w:t>
      </w:r>
      <w:r w:rsidR="00607324">
        <w:rPr>
          <w:rFonts w:ascii="Times New Roman" w:hAnsi="Times New Roman" w:cs="Times New Roman"/>
        </w:rPr>
        <w:t>Drawing inspiration from membrane science and technology</w:t>
      </w:r>
      <w:r w:rsidR="00607324" w:rsidRPr="00E62214">
        <w:rPr>
          <w:rFonts w:ascii="Times New Roman" w:hAnsi="Times New Roman" w:cs="Times New Roman"/>
          <w:highlight w:val="yellow"/>
        </w:rPr>
        <w:fldChar w:fldCharType="begin"/>
      </w:r>
      <w:r w:rsidR="00F2617E">
        <w:rPr>
          <w:rFonts w:ascii="Times New Roman" w:hAnsi="Times New Roman" w:cs="Times New Roman"/>
          <w:highlight w:val="yellow"/>
        </w:rPr>
        <w:instrText xml:space="preserve"> ADDIN ZOTERO_ITEM CSL_CITATION {"citationID":"lFK3DtW7","properties":{"formattedCitation":"\\super [8]\\nosupersub{}","plainCitation":"[8]","noteIndex":0},"citationItems":[{"id":10,"uris":["http://zotero.org/users/local/I8Cxkrp8/items/Y2NFVNJ4"],"uri":["http://zotero.org/users/local/I8Cxkrp8/items/Y2NFVNJ4"],"itemData":{"id":10,"type":"article-journal","abstract":"In this review, polymeric membrane fabrication techniques for pressure driven membrane processes and membrane distillation are discussed. The fabrication technique, properties of the fabricated membranes and performance in water desalination are related. Important parameters which affect the membrane performance such as crystallinity of the membrane based polymer, porous structure, hydrophobicity/hydrophilicity, membrane charge and surface roughness are analyzed. Despite the fact that extensive knowledge exist on how to ‘tailor’ membrane pore structure including its surface properties and cross-section morphology by selection of appropriate fabrication methods, there is still a challenge to produce reliable membranes with anti-fouling properties, chemical resistance, high mechanical strength with high ﬂux and selectivity. To ensure progress in membrane performance, further improvements are needed of common membrane fabrication techniques such as phase inversion and interfacial polymerization. At the same time, the potential of novel fabrication techniques such as electrospinning and track-etching needs to be assessed. A comprehensive understanding between structure-surface properties and performance is a key for further development and progress in membrane technology for water desalination.","container-title":"Desalination","DOI":"10.1016/j.desal.2013.06.016","ISSN":"00119164","journalAbbreviation":"Desalination","language":"en","page":"77-95","source":"DOI.org (Crossref)","title":"A review on membrane fabrication: Structure, properties and performance relationship","title-short":"A review on membrane fabrication","volume":"326","author":[{"family":"Lalia","given":"Boor Singh"},{"family":"Kochkodan","given":"Victor"},{"family":"Hashaikeh","given":"Raed"},{"family":"Hilal","given":"Nidal"}],"issued":{"date-parts":[["2013",10]]}}}],"schema":"https://github.com/citation-style-language/schema/raw/master/csl-citation.json"} </w:instrText>
      </w:r>
      <w:r w:rsidR="00607324" w:rsidRPr="00E62214">
        <w:rPr>
          <w:rFonts w:ascii="Times New Roman" w:hAnsi="Times New Roman" w:cs="Times New Roman"/>
          <w:highlight w:val="yellow"/>
        </w:rPr>
        <w:fldChar w:fldCharType="separate"/>
      </w:r>
      <w:r w:rsidR="00F2617E" w:rsidRPr="00F2617E">
        <w:rPr>
          <w:rFonts w:ascii="Times New Roman" w:hAnsi="Times New Roman" w:cs="Times New Roman"/>
          <w:vertAlign w:val="superscript"/>
          <w:lang w:val="en-GB"/>
        </w:rPr>
        <w:t>[8]</w:t>
      </w:r>
      <w:r w:rsidR="00607324" w:rsidRPr="00E62214">
        <w:rPr>
          <w:rFonts w:ascii="Times New Roman" w:hAnsi="Times New Roman" w:cs="Times New Roman"/>
          <w:highlight w:val="yellow"/>
        </w:rPr>
        <w:fldChar w:fldCharType="end"/>
      </w:r>
      <w:r w:rsidR="00C7151D">
        <w:rPr>
          <w:rFonts w:ascii="Times New Roman" w:hAnsi="Times New Roman" w:cs="Times New Roman"/>
        </w:rPr>
        <w:t>,</w:t>
      </w:r>
      <w:r w:rsidR="00607324">
        <w:rPr>
          <w:rFonts w:ascii="Times New Roman" w:hAnsi="Times New Roman" w:cs="Times New Roman"/>
        </w:rPr>
        <w:t xml:space="preserve"> the </w:t>
      </w:r>
      <w:r w:rsidR="00961DC7" w:rsidRPr="00607324">
        <w:rPr>
          <w:rFonts w:ascii="Times New Roman" w:hAnsi="Times New Roman" w:cs="Times New Roman"/>
        </w:rPr>
        <w:t xml:space="preserve">NIPS </w:t>
      </w:r>
      <w:r w:rsidR="00607324" w:rsidRPr="008F28BD">
        <w:rPr>
          <w:rFonts w:ascii="Times New Roman" w:hAnsi="Times New Roman" w:cs="Times New Roman"/>
        </w:rPr>
        <w:t>method</w:t>
      </w:r>
      <w:r w:rsidR="00B26878" w:rsidRPr="00607324">
        <w:rPr>
          <w:rFonts w:ascii="Times New Roman" w:hAnsi="Times New Roman" w:cs="Times New Roman"/>
        </w:rPr>
        <w:t xml:space="preserve"> </w:t>
      </w:r>
      <w:r w:rsidR="00E06D3F" w:rsidRPr="003055A8">
        <w:rPr>
          <w:rFonts w:ascii="Times New Roman" w:hAnsi="Times New Roman" w:cs="Times New Roman"/>
        </w:rPr>
        <w:t xml:space="preserve">has </w:t>
      </w:r>
      <w:r w:rsidR="00607324" w:rsidRPr="008F28BD">
        <w:rPr>
          <w:rFonts w:ascii="Times New Roman" w:hAnsi="Times New Roman" w:cs="Times New Roman"/>
        </w:rPr>
        <w:t xml:space="preserve">been leveraged to synthesize </w:t>
      </w:r>
      <w:r w:rsidR="00012DDD">
        <w:rPr>
          <w:rFonts w:ascii="Times New Roman" w:hAnsi="Times New Roman" w:cs="Times New Roman"/>
        </w:rPr>
        <w:t>morphologically-diverse</w:t>
      </w:r>
      <w:r w:rsidR="00012DDD" w:rsidRPr="008F28BD">
        <w:rPr>
          <w:rFonts w:ascii="Times New Roman" w:hAnsi="Times New Roman" w:cs="Times New Roman"/>
        </w:rPr>
        <w:t xml:space="preserve"> </w:t>
      </w:r>
      <w:r w:rsidR="00607324" w:rsidRPr="008F28BD">
        <w:rPr>
          <w:rFonts w:ascii="Times New Roman" w:hAnsi="Times New Roman" w:cs="Times New Roman"/>
        </w:rPr>
        <w:t>microstructures</w:t>
      </w:r>
      <w:r w:rsidR="00CE6BEA" w:rsidRPr="00607324">
        <w:rPr>
          <w:rFonts w:ascii="Times New Roman" w:hAnsi="Times New Roman" w:cs="Times New Roman"/>
        </w:rPr>
        <w:t xml:space="preserve"> (</w:t>
      </w:r>
      <w:r w:rsidR="00607324" w:rsidRPr="008F28BD">
        <w:rPr>
          <w:rFonts w:ascii="Times New Roman" w:hAnsi="Times New Roman" w:cs="Times New Roman"/>
        </w:rPr>
        <w:t>e.g.</w:t>
      </w:r>
      <w:r w:rsidR="007275EB" w:rsidRPr="00607324">
        <w:rPr>
          <w:rFonts w:ascii="Times New Roman" w:hAnsi="Times New Roman" w:cs="Times New Roman"/>
        </w:rPr>
        <w:t>,</w:t>
      </w:r>
      <w:r w:rsidR="00CE6BEA" w:rsidRPr="00607324">
        <w:rPr>
          <w:rFonts w:ascii="Times New Roman" w:hAnsi="Times New Roman" w:cs="Times New Roman"/>
        </w:rPr>
        <w:t xml:space="preserve"> </w:t>
      </w:r>
      <w:r w:rsidR="00607324" w:rsidRPr="008F28BD">
        <w:rPr>
          <w:rFonts w:ascii="Times New Roman" w:hAnsi="Times New Roman" w:cs="Times New Roman"/>
        </w:rPr>
        <w:t>isoporous</w:t>
      </w:r>
      <w:r w:rsidR="00CE6BEA" w:rsidRPr="00607324">
        <w:rPr>
          <w:rFonts w:ascii="Times New Roman" w:hAnsi="Times New Roman" w:cs="Times New Roman"/>
        </w:rPr>
        <w:t xml:space="preserve">, </w:t>
      </w:r>
      <w:r w:rsidR="007275EB" w:rsidRPr="003055A8">
        <w:rPr>
          <w:rFonts w:ascii="Times New Roman" w:hAnsi="Times New Roman" w:cs="Times New Roman"/>
        </w:rPr>
        <w:t>macrovoids, porosity gradient</w:t>
      </w:r>
      <w:r w:rsidR="007275EB" w:rsidRPr="00607324">
        <w:rPr>
          <w:rFonts w:ascii="Times New Roman" w:hAnsi="Times New Roman" w:cs="Times New Roman"/>
        </w:rPr>
        <w:t xml:space="preserve">) </w:t>
      </w:r>
      <w:r w:rsidR="00607324" w:rsidRPr="008F28BD">
        <w:rPr>
          <w:rFonts w:ascii="Times New Roman" w:hAnsi="Times New Roman" w:cs="Times New Roman"/>
        </w:rPr>
        <w:t>which are appealing to electrode manufacturing</w:t>
      </w:r>
      <w:r w:rsidR="00DC2B7F" w:rsidRPr="00607324">
        <w:rPr>
          <w:rFonts w:ascii="Times New Roman" w:hAnsi="Times New Roman" w:cs="Times New Roman"/>
        </w:rPr>
        <w:t>.</w:t>
      </w:r>
      <w:r w:rsidR="00F928B1">
        <w:rPr>
          <w:rFonts w:ascii="Times New Roman" w:hAnsi="Times New Roman" w:cs="Times New Roman"/>
        </w:rPr>
        <w:t xml:space="preserve"> </w:t>
      </w:r>
      <w:r w:rsidR="00607324">
        <w:rPr>
          <w:rFonts w:ascii="Times New Roman" w:hAnsi="Times New Roman" w:cs="Times New Roman"/>
        </w:rPr>
        <w:t>A</w:t>
      </w:r>
      <w:r w:rsidR="00AA48DD">
        <w:rPr>
          <w:rFonts w:ascii="Times New Roman" w:hAnsi="Times New Roman" w:cs="Times New Roman"/>
        </w:rPr>
        <w:t xml:space="preserve"> </w:t>
      </w:r>
      <w:r w:rsidR="000166DD">
        <w:rPr>
          <w:rFonts w:ascii="Times New Roman" w:hAnsi="Times New Roman" w:cs="Times New Roman"/>
        </w:rPr>
        <w:t>polymer solution</w:t>
      </w:r>
      <w:r w:rsidR="00607324">
        <w:rPr>
          <w:rFonts w:ascii="Times New Roman" w:hAnsi="Times New Roman" w:cs="Times New Roman"/>
        </w:rPr>
        <w:t>, containing polyacrylonitrile (</w:t>
      </w:r>
      <w:r w:rsidR="007E2131">
        <w:rPr>
          <w:rFonts w:ascii="Times New Roman" w:hAnsi="Times New Roman" w:cs="Times New Roman"/>
        </w:rPr>
        <w:t xml:space="preserve">PAN, </w:t>
      </w:r>
      <w:r w:rsidR="00607324">
        <w:rPr>
          <w:rFonts w:ascii="Times New Roman" w:hAnsi="Times New Roman" w:cs="Times New Roman"/>
        </w:rPr>
        <w:t>carbon-containing) and polyvinylpyrrolidone (</w:t>
      </w:r>
      <w:r w:rsidR="007E2131">
        <w:rPr>
          <w:rFonts w:ascii="Times New Roman" w:hAnsi="Times New Roman" w:cs="Times New Roman"/>
        </w:rPr>
        <w:t xml:space="preserve">PVP, </w:t>
      </w:r>
      <w:r w:rsidR="00607324">
        <w:rPr>
          <w:rFonts w:ascii="Times New Roman" w:hAnsi="Times New Roman" w:cs="Times New Roman"/>
        </w:rPr>
        <w:t>pore-forming agent)</w:t>
      </w:r>
      <w:r w:rsidR="000166DD">
        <w:rPr>
          <w:rFonts w:ascii="Times New Roman" w:hAnsi="Times New Roman" w:cs="Times New Roman"/>
        </w:rPr>
        <w:t xml:space="preserve"> </w:t>
      </w:r>
      <w:r w:rsidR="00254659">
        <w:rPr>
          <w:rFonts w:ascii="Times New Roman" w:hAnsi="Times New Roman" w:cs="Times New Roman"/>
        </w:rPr>
        <w:t xml:space="preserve">dissolved in </w:t>
      </w:r>
      <w:proofErr w:type="gramStart"/>
      <w:r w:rsidR="00254659">
        <w:rPr>
          <w:rFonts w:ascii="Times New Roman" w:hAnsi="Times New Roman" w:cs="Times New Roman"/>
        </w:rPr>
        <w:t>N,N</w:t>
      </w:r>
      <w:proofErr w:type="gramEnd"/>
      <w:r w:rsidR="00254659">
        <w:rPr>
          <w:rFonts w:ascii="Times New Roman" w:hAnsi="Times New Roman" w:cs="Times New Roman"/>
        </w:rPr>
        <w:t>-dimethylformamide (solvent)</w:t>
      </w:r>
      <w:r w:rsidR="004278C3">
        <w:rPr>
          <w:rFonts w:ascii="Times New Roman" w:hAnsi="Times New Roman" w:cs="Times New Roman"/>
        </w:rPr>
        <w:t xml:space="preserve"> was</w:t>
      </w:r>
      <w:r w:rsidR="00254659">
        <w:rPr>
          <w:rFonts w:ascii="Times New Roman" w:hAnsi="Times New Roman" w:cs="Times New Roman"/>
        </w:rPr>
        <w:t xml:space="preserve"> </w:t>
      </w:r>
      <w:r w:rsidR="00607324">
        <w:rPr>
          <w:rFonts w:ascii="Times New Roman" w:hAnsi="Times New Roman" w:cs="Times New Roman"/>
        </w:rPr>
        <w:t xml:space="preserve">casted </w:t>
      </w:r>
      <w:r w:rsidR="000166DD">
        <w:rPr>
          <w:rFonts w:ascii="Times New Roman" w:hAnsi="Times New Roman" w:cs="Times New Roman"/>
        </w:rPr>
        <w:t xml:space="preserve">in a mold and subsequently </w:t>
      </w:r>
      <w:r w:rsidR="005B2867">
        <w:rPr>
          <w:rFonts w:ascii="Times New Roman" w:hAnsi="Times New Roman" w:cs="Times New Roman"/>
        </w:rPr>
        <w:t>immers</w:t>
      </w:r>
      <w:r w:rsidR="00607324">
        <w:rPr>
          <w:rFonts w:ascii="Times New Roman" w:hAnsi="Times New Roman" w:cs="Times New Roman"/>
        </w:rPr>
        <w:t>ed</w:t>
      </w:r>
      <w:r w:rsidR="005B2867">
        <w:rPr>
          <w:rFonts w:ascii="Times New Roman" w:hAnsi="Times New Roman" w:cs="Times New Roman"/>
        </w:rPr>
        <w:t xml:space="preserve"> </w:t>
      </w:r>
      <w:r w:rsidR="00C04A3A">
        <w:rPr>
          <w:rFonts w:ascii="Times New Roman" w:hAnsi="Times New Roman" w:cs="Times New Roman"/>
        </w:rPr>
        <w:t>in water</w:t>
      </w:r>
      <w:r w:rsidR="00254659">
        <w:rPr>
          <w:rFonts w:ascii="Times New Roman" w:hAnsi="Times New Roman" w:cs="Times New Roman"/>
        </w:rPr>
        <w:t xml:space="preserve"> (non-solvent)</w:t>
      </w:r>
      <w:r w:rsidR="00607324">
        <w:rPr>
          <w:rFonts w:ascii="Times New Roman" w:hAnsi="Times New Roman" w:cs="Times New Roman"/>
        </w:rPr>
        <w:t>. Finally, the polymeric scaffold is carbonized under inert conditions</w:t>
      </w:r>
      <w:r w:rsidR="00AA70C2">
        <w:rPr>
          <w:rFonts w:ascii="Times New Roman" w:hAnsi="Times New Roman" w:cs="Times New Roman"/>
        </w:rPr>
        <w:t xml:space="preserve"> to form a conductive </w:t>
      </w:r>
      <w:r w:rsidR="00012DDD">
        <w:rPr>
          <w:rFonts w:ascii="Times New Roman" w:hAnsi="Times New Roman" w:cs="Times New Roman"/>
        </w:rPr>
        <w:t>network</w:t>
      </w:r>
      <w:r w:rsidR="00C04A3A">
        <w:rPr>
          <w:rFonts w:ascii="Times New Roman" w:hAnsi="Times New Roman" w:cs="Times New Roman"/>
        </w:rPr>
        <w:t>.</w:t>
      </w:r>
      <w:r>
        <w:rPr>
          <w:rFonts w:ascii="Times New Roman" w:hAnsi="Times New Roman" w:cs="Times New Roman"/>
        </w:rPr>
        <w:t xml:space="preserve"> Easily adjustable parameters, such as solvent type, polymer concentration and temperature enable control of </w:t>
      </w:r>
      <w:r w:rsidR="00C7151D">
        <w:rPr>
          <w:rFonts w:ascii="Times New Roman" w:hAnsi="Times New Roman" w:cs="Times New Roman"/>
        </w:rPr>
        <w:t xml:space="preserve">the </w:t>
      </w:r>
      <w:r>
        <w:rPr>
          <w:rFonts w:ascii="Times New Roman" w:hAnsi="Times New Roman" w:cs="Times New Roman"/>
        </w:rPr>
        <w:t xml:space="preserve">final electrode </w:t>
      </w:r>
      <w:r w:rsidR="007E2131">
        <w:rPr>
          <w:rFonts w:ascii="Times New Roman" w:hAnsi="Times New Roman" w:cs="Times New Roman"/>
        </w:rPr>
        <w:t>microstructure</w:t>
      </w:r>
      <w:r>
        <w:rPr>
          <w:rFonts w:ascii="Times New Roman" w:hAnsi="Times New Roman" w:cs="Times New Roman"/>
        </w:rPr>
        <w:t xml:space="preserve">. </w:t>
      </w:r>
      <w:r w:rsidRPr="00904BDC">
        <w:rPr>
          <w:rFonts w:ascii="Times New Roman" w:hAnsi="Times New Roman" w:cs="Times New Roman"/>
        </w:rPr>
        <w:t>In this work, we study the influence of the PAN:PVP rat</w:t>
      </w:r>
      <w:r w:rsidR="00904BDC" w:rsidRPr="008F28BD">
        <w:rPr>
          <w:rFonts w:ascii="Times New Roman" w:hAnsi="Times New Roman" w:cs="Times New Roman"/>
        </w:rPr>
        <w:t xml:space="preserve">io </w:t>
      </w:r>
      <w:r w:rsidR="00904BDC">
        <w:rPr>
          <w:rFonts w:ascii="Times New Roman" w:hAnsi="Times New Roman" w:cs="Times New Roman"/>
        </w:rPr>
        <w:t xml:space="preserve">on the </w:t>
      </w:r>
      <w:r w:rsidR="00A26394">
        <w:rPr>
          <w:rFonts w:ascii="Times New Roman" w:hAnsi="Times New Roman" w:cs="Times New Roman"/>
        </w:rPr>
        <w:t>electrode</w:t>
      </w:r>
      <w:r w:rsidR="00904BDC">
        <w:rPr>
          <w:rFonts w:ascii="Times New Roman" w:hAnsi="Times New Roman" w:cs="Times New Roman"/>
        </w:rPr>
        <w:t xml:space="preserve"> microstructure and </w:t>
      </w:r>
      <w:r w:rsidR="00254659">
        <w:rPr>
          <w:rFonts w:ascii="Times New Roman" w:hAnsi="Times New Roman" w:cs="Times New Roman"/>
        </w:rPr>
        <w:t>its</w:t>
      </w:r>
      <w:r w:rsidR="00904BDC">
        <w:rPr>
          <w:rFonts w:ascii="Times New Roman" w:hAnsi="Times New Roman" w:cs="Times New Roman"/>
        </w:rPr>
        <w:t xml:space="preserve"> resulting effect on RFBs performance.</w:t>
      </w:r>
    </w:p>
    <w:p w14:paraId="7D3A0976" w14:textId="77777777" w:rsidR="007E2131" w:rsidRDefault="007E2131" w:rsidP="00607324">
      <w:pPr>
        <w:jc w:val="both"/>
        <w:rPr>
          <w:rFonts w:ascii="Times New Roman" w:hAnsi="Times New Roman" w:cs="Times New Roman"/>
        </w:rPr>
      </w:pPr>
    </w:p>
    <w:p w14:paraId="0FB2D28A" w14:textId="234232BE" w:rsidR="00A26394" w:rsidRDefault="00C6522F" w:rsidP="00A26394">
      <w:pPr>
        <w:jc w:val="both"/>
        <w:rPr>
          <w:rFonts w:ascii="Times New Roman" w:hAnsi="Times New Roman" w:cs="Times New Roman"/>
        </w:rPr>
      </w:pPr>
      <w:r>
        <w:rPr>
          <w:rFonts w:ascii="Times New Roman" w:hAnsi="Times New Roman" w:cs="Times New Roman"/>
        </w:rPr>
        <w:t>Microstructural</w:t>
      </w:r>
      <w:r w:rsidR="00A97257">
        <w:rPr>
          <w:rFonts w:ascii="Times New Roman" w:hAnsi="Times New Roman" w:cs="Times New Roman"/>
        </w:rPr>
        <w:t xml:space="preserve"> characterization revealed</w:t>
      </w:r>
      <w:r w:rsidR="00A97257" w:rsidRPr="00387295">
        <w:rPr>
          <w:rFonts w:ascii="Times New Roman" w:hAnsi="Times New Roman" w:cs="Times New Roman"/>
        </w:rPr>
        <w:t xml:space="preserve"> </w:t>
      </w:r>
      <w:r w:rsidR="00387295" w:rsidRPr="00387295">
        <w:rPr>
          <w:rFonts w:ascii="Times New Roman" w:hAnsi="Times New Roman" w:cs="Times New Roman"/>
        </w:rPr>
        <w:t xml:space="preserve">a multimodal </w:t>
      </w:r>
      <w:r w:rsidR="00052412">
        <w:rPr>
          <w:rFonts w:ascii="Times New Roman" w:hAnsi="Times New Roman" w:cs="Times New Roman"/>
        </w:rPr>
        <w:t xml:space="preserve">pore size distribution </w:t>
      </w:r>
      <w:r w:rsidR="00387295" w:rsidRPr="00387295">
        <w:rPr>
          <w:rFonts w:ascii="Times New Roman" w:hAnsi="Times New Roman" w:cs="Times New Roman"/>
        </w:rPr>
        <w:t>composed of fine</w:t>
      </w:r>
      <w:r w:rsidR="00607324">
        <w:rPr>
          <w:rFonts w:ascii="Times New Roman" w:hAnsi="Times New Roman" w:cs="Times New Roman"/>
        </w:rPr>
        <w:t>,</w:t>
      </w:r>
      <w:r w:rsidR="00387295" w:rsidRPr="00387295">
        <w:rPr>
          <w:rFonts w:ascii="Times New Roman" w:hAnsi="Times New Roman" w:cs="Times New Roman"/>
        </w:rPr>
        <w:t xml:space="preserve"> interconnected microvoids </w:t>
      </w:r>
      <w:r w:rsidR="00607324">
        <w:rPr>
          <w:rFonts w:ascii="Times New Roman" w:hAnsi="Times New Roman" w:cs="Times New Roman"/>
        </w:rPr>
        <w:t>(</w:t>
      </w:r>
      <w:r w:rsidR="00254659">
        <w:rPr>
          <w:rFonts w:ascii="Times New Roman" w:hAnsi="Times New Roman" w:cs="Times New Roman"/>
        </w:rPr>
        <w:t xml:space="preserve">pore diameter </w:t>
      </w:r>
      <w:r w:rsidR="00254659">
        <w:rPr>
          <w:rFonts w:ascii="Times New Roman" w:hAnsi="Times New Roman" w:cs="Times New Roman"/>
        </w:rPr>
        <w:sym w:font="Symbol" w:char="F0BB"/>
      </w:r>
      <w:r w:rsidR="00254659">
        <w:rPr>
          <w:rFonts w:ascii="Times New Roman" w:hAnsi="Times New Roman" w:cs="Times New Roman"/>
        </w:rPr>
        <w:t xml:space="preserve"> </w:t>
      </w:r>
      <w:r w:rsidR="00387295" w:rsidRPr="00387295">
        <w:rPr>
          <w:rFonts w:ascii="Times New Roman" w:hAnsi="Times New Roman" w:cs="Times New Roman"/>
        </w:rPr>
        <w:t>2</w:t>
      </w:r>
      <w:r w:rsidR="00607324">
        <w:rPr>
          <w:rFonts w:ascii="Times New Roman" w:hAnsi="Times New Roman" w:cs="Times New Roman"/>
        </w:rPr>
        <w:t>-</w:t>
      </w:r>
      <w:r w:rsidR="00387295" w:rsidRPr="00387295">
        <w:rPr>
          <w:rFonts w:ascii="Times New Roman" w:hAnsi="Times New Roman" w:cs="Times New Roman"/>
        </w:rPr>
        <w:t>15μm</w:t>
      </w:r>
      <w:r w:rsidR="00607324">
        <w:rPr>
          <w:rFonts w:ascii="Times New Roman" w:hAnsi="Times New Roman" w:cs="Times New Roman"/>
        </w:rPr>
        <w:t>)</w:t>
      </w:r>
      <w:r w:rsidR="00A97257">
        <w:rPr>
          <w:rFonts w:ascii="Times New Roman" w:hAnsi="Times New Roman" w:cs="Times New Roman"/>
        </w:rPr>
        <w:t xml:space="preserve"> coupled with</w:t>
      </w:r>
      <w:r w:rsidR="00387295" w:rsidRPr="00387295">
        <w:rPr>
          <w:rFonts w:ascii="Times New Roman" w:hAnsi="Times New Roman" w:cs="Times New Roman"/>
        </w:rPr>
        <w:t xml:space="preserve"> through plane</w:t>
      </w:r>
      <w:r w:rsidR="00AA70C2">
        <w:rPr>
          <w:rFonts w:ascii="Times New Roman" w:hAnsi="Times New Roman" w:cs="Times New Roman"/>
        </w:rPr>
        <w:t>,</w:t>
      </w:r>
      <w:r w:rsidR="00387295" w:rsidRPr="00387295">
        <w:rPr>
          <w:rFonts w:ascii="Times New Roman" w:hAnsi="Times New Roman" w:cs="Times New Roman"/>
        </w:rPr>
        <w:t xml:space="preserve"> </w:t>
      </w:r>
      <w:r w:rsidR="00A97257">
        <w:rPr>
          <w:rFonts w:ascii="Times New Roman" w:hAnsi="Times New Roman" w:cs="Times New Roman"/>
        </w:rPr>
        <w:t xml:space="preserve">finger-like </w:t>
      </w:r>
      <w:r w:rsidR="00387295" w:rsidRPr="00387295">
        <w:rPr>
          <w:rFonts w:ascii="Times New Roman" w:hAnsi="Times New Roman" w:cs="Times New Roman"/>
        </w:rPr>
        <w:t xml:space="preserve">macrovoid channels </w:t>
      </w:r>
      <w:r w:rsidR="00607324">
        <w:rPr>
          <w:rFonts w:ascii="Times New Roman" w:hAnsi="Times New Roman" w:cs="Times New Roman"/>
        </w:rPr>
        <w:t>(</w:t>
      </w:r>
      <w:r w:rsidR="009B1B90">
        <w:rPr>
          <w:rFonts w:ascii="Times New Roman" w:hAnsi="Times New Roman" w:cs="Times New Roman"/>
        </w:rPr>
        <w:t>throat</w:t>
      </w:r>
      <w:r w:rsidR="00254659">
        <w:rPr>
          <w:rFonts w:ascii="Times New Roman" w:hAnsi="Times New Roman" w:cs="Times New Roman"/>
        </w:rPr>
        <w:t xml:space="preserve"> diameter</w:t>
      </w:r>
      <w:r w:rsidR="00254659" w:rsidRPr="00387295" w:rsidDel="00607324">
        <w:rPr>
          <w:rFonts w:ascii="Times New Roman" w:hAnsi="Times New Roman" w:cs="Times New Roman"/>
        </w:rPr>
        <w:t xml:space="preserve"> </w:t>
      </w:r>
      <w:r w:rsidR="00607324" w:rsidRPr="00387295">
        <w:rPr>
          <w:rFonts w:ascii="Times New Roman" w:hAnsi="Times New Roman" w:cs="Times New Roman"/>
        </w:rPr>
        <w:t>&gt;</w:t>
      </w:r>
      <w:r w:rsidR="00254659">
        <w:rPr>
          <w:rFonts w:ascii="Times New Roman" w:hAnsi="Times New Roman" w:cs="Times New Roman"/>
        </w:rPr>
        <w:t xml:space="preserve"> </w:t>
      </w:r>
      <w:r w:rsidR="00607324" w:rsidRPr="00387295">
        <w:rPr>
          <w:rFonts w:ascii="Times New Roman" w:hAnsi="Times New Roman" w:cs="Times New Roman"/>
        </w:rPr>
        <w:t>50</w:t>
      </w:r>
      <w:r w:rsidR="00012DDD">
        <w:rPr>
          <w:rFonts w:ascii="Times New Roman" w:hAnsi="Times New Roman" w:cs="Times New Roman"/>
        </w:rPr>
        <w:t xml:space="preserve"> </w:t>
      </w:r>
      <w:proofErr w:type="spellStart"/>
      <w:r w:rsidR="00607324" w:rsidRPr="00387295">
        <w:rPr>
          <w:rFonts w:ascii="Times New Roman" w:hAnsi="Times New Roman" w:cs="Times New Roman"/>
        </w:rPr>
        <w:t>μm</w:t>
      </w:r>
      <w:proofErr w:type="spellEnd"/>
      <w:r w:rsidR="00607324">
        <w:rPr>
          <w:rFonts w:ascii="Times New Roman" w:hAnsi="Times New Roman" w:cs="Times New Roman"/>
        </w:rPr>
        <w:t>) f</w:t>
      </w:r>
      <w:r w:rsidR="00387295" w:rsidRPr="00387295">
        <w:rPr>
          <w:rFonts w:ascii="Times New Roman" w:hAnsi="Times New Roman" w:cs="Times New Roman"/>
        </w:rPr>
        <w:t xml:space="preserve">orming honeycomb networks. </w:t>
      </w:r>
      <w:r w:rsidR="00AA70C2">
        <w:rPr>
          <w:rFonts w:ascii="Times New Roman" w:hAnsi="Times New Roman" w:cs="Times New Roman"/>
        </w:rPr>
        <w:t xml:space="preserve">The </w:t>
      </w:r>
      <w:r w:rsidR="00607324">
        <w:rPr>
          <w:rFonts w:ascii="Times New Roman" w:hAnsi="Times New Roman" w:cs="Times New Roman"/>
        </w:rPr>
        <w:t>unique microstructure</w:t>
      </w:r>
      <w:r w:rsidR="00AA70C2">
        <w:rPr>
          <w:rFonts w:ascii="Times New Roman" w:hAnsi="Times New Roman" w:cs="Times New Roman"/>
        </w:rPr>
        <w:t>, not attainable with traditional carbon-fiber manufacturing techniques,</w:t>
      </w:r>
      <w:r w:rsidR="00607324">
        <w:rPr>
          <w:rFonts w:ascii="Times New Roman" w:hAnsi="Times New Roman" w:cs="Times New Roman"/>
        </w:rPr>
        <w:t xml:space="preserve"> </w:t>
      </w:r>
      <w:r w:rsidR="008846C0">
        <w:rPr>
          <w:rFonts w:ascii="Times New Roman" w:hAnsi="Times New Roman" w:cs="Times New Roman"/>
        </w:rPr>
        <w:t>enable</w:t>
      </w:r>
      <w:r w:rsidR="00607324">
        <w:rPr>
          <w:rFonts w:ascii="Times New Roman" w:hAnsi="Times New Roman" w:cs="Times New Roman"/>
        </w:rPr>
        <w:t>s</w:t>
      </w:r>
      <w:r w:rsidR="008846C0">
        <w:rPr>
          <w:rFonts w:ascii="Times New Roman" w:hAnsi="Times New Roman" w:cs="Times New Roman"/>
        </w:rPr>
        <w:t xml:space="preserve"> </w:t>
      </w:r>
      <w:r w:rsidR="00607324">
        <w:rPr>
          <w:rFonts w:ascii="Times New Roman" w:hAnsi="Times New Roman" w:cs="Times New Roman"/>
        </w:rPr>
        <w:t xml:space="preserve">large </w:t>
      </w:r>
      <w:r w:rsidR="00C70B7D">
        <w:rPr>
          <w:rFonts w:ascii="Times New Roman" w:hAnsi="Times New Roman" w:cs="Times New Roman"/>
        </w:rPr>
        <w:t xml:space="preserve">surface area </w:t>
      </w:r>
      <w:r w:rsidR="00C7151D">
        <w:rPr>
          <w:rFonts w:ascii="Times New Roman" w:hAnsi="Times New Roman" w:cs="Times New Roman"/>
        </w:rPr>
        <w:t>at</w:t>
      </w:r>
      <w:r w:rsidR="00607324">
        <w:rPr>
          <w:rFonts w:ascii="Times New Roman" w:hAnsi="Times New Roman" w:cs="Times New Roman"/>
        </w:rPr>
        <w:t xml:space="preserve"> the </w:t>
      </w:r>
      <w:r w:rsidR="00C70B7D">
        <w:rPr>
          <w:rFonts w:ascii="Times New Roman" w:hAnsi="Times New Roman" w:cs="Times New Roman"/>
        </w:rPr>
        <w:t>membrane</w:t>
      </w:r>
      <w:r w:rsidR="00607324">
        <w:rPr>
          <w:rFonts w:ascii="Times New Roman" w:hAnsi="Times New Roman" w:cs="Times New Roman"/>
        </w:rPr>
        <w:t>-electrode interface</w:t>
      </w:r>
      <w:r w:rsidR="00030566">
        <w:rPr>
          <w:rFonts w:ascii="Times New Roman" w:hAnsi="Times New Roman" w:cs="Times New Roman"/>
        </w:rPr>
        <w:t xml:space="preserve"> </w:t>
      </w:r>
      <w:r w:rsidR="00607324">
        <w:rPr>
          <w:rFonts w:ascii="Times New Roman" w:hAnsi="Times New Roman" w:cs="Times New Roman"/>
        </w:rPr>
        <w:t>and</w:t>
      </w:r>
      <w:r w:rsidR="00274E11">
        <w:rPr>
          <w:rFonts w:ascii="Times New Roman" w:hAnsi="Times New Roman" w:cs="Times New Roman"/>
        </w:rPr>
        <w:t xml:space="preserve"> fast electrolyte replenishing</w:t>
      </w:r>
      <w:r w:rsidR="00712853">
        <w:rPr>
          <w:rFonts w:ascii="Times New Roman" w:hAnsi="Times New Roman" w:cs="Times New Roman"/>
        </w:rPr>
        <w:t xml:space="preserve"> </w:t>
      </w:r>
      <w:r w:rsidR="00607324">
        <w:rPr>
          <w:rFonts w:ascii="Times New Roman" w:hAnsi="Times New Roman" w:cs="Times New Roman"/>
        </w:rPr>
        <w:t xml:space="preserve">which </w:t>
      </w:r>
      <w:r w:rsidR="00534E6C">
        <w:rPr>
          <w:rFonts w:ascii="Times New Roman" w:hAnsi="Times New Roman" w:cs="Times New Roman"/>
        </w:rPr>
        <w:t>reduc</w:t>
      </w:r>
      <w:r w:rsidR="00607324">
        <w:rPr>
          <w:rFonts w:ascii="Times New Roman" w:hAnsi="Times New Roman" w:cs="Times New Roman"/>
        </w:rPr>
        <w:t>es</w:t>
      </w:r>
      <w:r w:rsidR="00534E6C">
        <w:rPr>
          <w:rFonts w:ascii="Times New Roman" w:hAnsi="Times New Roman" w:cs="Times New Roman"/>
        </w:rPr>
        <w:t xml:space="preserve"> mass transfer </w:t>
      </w:r>
      <w:r w:rsidR="00B97AAA">
        <w:rPr>
          <w:rFonts w:ascii="Times New Roman" w:hAnsi="Times New Roman" w:cs="Times New Roman"/>
        </w:rPr>
        <w:t>resistance within the electrode</w:t>
      </w:r>
      <w:r w:rsidR="000A18A9">
        <w:rPr>
          <w:rFonts w:ascii="Times New Roman" w:hAnsi="Times New Roman" w:cs="Times New Roman"/>
        </w:rPr>
        <w:t>.</w:t>
      </w:r>
      <w:r w:rsidR="004F5F75">
        <w:rPr>
          <w:rFonts w:ascii="Times New Roman" w:hAnsi="Times New Roman" w:cs="Times New Roman"/>
        </w:rPr>
        <w:t xml:space="preserve"> </w:t>
      </w:r>
      <w:r w:rsidR="008756EE">
        <w:rPr>
          <w:rFonts w:ascii="Times New Roman" w:hAnsi="Times New Roman" w:cs="Times New Roman"/>
        </w:rPr>
        <w:t>Flow battery</w:t>
      </w:r>
      <w:r w:rsidR="00387295" w:rsidRPr="00387295">
        <w:rPr>
          <w:rFonts w:ascii="Times New Roman" w:hAnsi="Times New Roman" w:cs="Times New Roman"/>
        </w:rPr>
        <w:t xml:space="preserve"> </w:t>
      </w:r>
      <w:r w:rsidR="008846C0">
        <w:rPr>
          <w:rFonts w:ascii="Times New Roman" w:hAnsi="Times New Roman" w:cs="Times New Roman"/>
        </w:rPr>
        <w:t>tests with Fe</w:t>
      </w:r>
      <w:r w:rsidR="008846C0" w:rsidRPr="008F28BD">
        <w:rPr>
          <w:rFonts w:ascii="Times New Roman" w:hAnsi="Times New Roman" w:cs="Times New Roman"/>
          <w:vertAlign w:val="superscript"/>
        </w:rPr>
        <w:t>2+</w:t>
      </w:r>
      <w:r w:rsidR="008846C0">
        <w:rPr>
          <w:rFonts w:ascii="Times New Roman" w:hAnsi="Times New Roman" w:cs="Times New Roman"/>
        </w:rPr>
        <w:t>/Fe</w:t>
      </w:r>
      <w:r w:rsidR="008846C0" w:rsidRPr="008F28BD">
        <w:rPr>
          <w:rFonts w:ascii="Times New Roman" w:hAnsi="Times New Roman" w:cs="Times New Roman"/>
          <w:vertAlign w:val="superscript"/>
        </w:rPr>
        <w:t>3+</w:t>
      </w:r>
      <w:r w:rsidR="008846C0" w:rsidRPr="00387295">
        <w:rPr>
          <w:rFonts w:ascii="Times New Roman" w:hAnsi="Times New Roman" w:cs="Times New Roman"/>
        </w:rPr>
        <w:t xml:space="preserve"> </w:t>
      </w:r>
      <w:r w:rsidR="008846C0">
        <w:rPr>
          <w:rFonts w:ascii="Times New Roman" w:hAnsi="Times New Roman" w:cs="Times New Roman"/>
        </w:rPr>
        <w:t>electrolyte revealed</w:t>
      </w:r>
      <w:r w:rsidR="008846C0" w:rsidRPr="00387295">
        <w:rPr>
          <w:rFonts w:ascii="Times New Roman" w:hAnsi="Times New Roman" w:cs="Times New Roman"/>
        </w:rPr>
        <w:t xml:space="preserve"> </w:t>
      </w:r>
      <w:r w:rsidR="00387295" w:rsidRPr="00387295">
        <w:rPr>
          <w:rFonts w:ascii="Times New Roman" w:hAnsi="Times New Roman" w:cs="Times New Roman"/>
        </w:rPr>
        <w:t>a considerable reduction of the charge</w:t>
      </w:r>
      <w:r w:rsidR="00012DDD">
        <w:rPr>
          <w:rFonts w:ascii="Times New Roman" w:hAnsi="Times New Roman" w:cs="Times New Roman"/>
        </w:rPr>
        <w:t xml:space="preserve"> transfer</w:t>
      </w:r>
      <w:r w:rsidR="00802B3A">
        <w:rPr>
          <w:rFonts w:ascii="Times New Roman" w:hAnsi="Times New Roman" w:cs="Times New Roman"/>
        </w:rPr>
        <w:t xml:space="preserve"> (</w:t>
      </w:r>
      <w:r w:rsidR="00323158" w:rsidRPr="008F28BD">
        <w:rPr>
          <w:rFonts w:ascii="Times New Roman" w:hAnsi="Times New Roman" w:cs="Times New Roman"/>
          <w:i/>
          <w:iCs/>
        </w:rPr>
        <w:t>R</w:t>
      </w:r>
      <w:r w:rsidR="00323158" w:rsidRPr="008F28BD">
        <w:rPr>
          <w:rFonts w:ascii="Times New Roman" w:hAnsi="Times New Roman" w:cs="Times New Roman"/>
          <w:i/>
          <w:iCs/>
          <w:vertAlign w:val="subscript"/>
        </w:rPr>
        <w:t>CT</w:t>
      </w:r>
      <w:r w:rsidR="00323158">
        <w:rPr>
          <w:rFonts w:ascii="Times New Roman" w:hAnsi="Times New Roman" w:cs="Times New Roman"/>
        </w:rPr>
        <w:t xml:space="preserve"> </w:t>
      </w:r>
      <w:r w:rsidR="003055A8">
        <w:rPr>
          <w:rFonts w:ascii="Times New Roman" w:hAnsi="Times New Roman" w:cs="Times New Roman"/>
        </w:rPr>
        <w:sym w:font="Symbol" w:char="F0BB"/>
      </w:r>
      <w:r w:rsidR="00323158">
        <w:rPr>
          <w:rFonts w:ascii="Times New Roman" w:hAnsi="Times New Roman" w:cs="Times New Roman"/>
        </w:rPr>
        <w:t xml:space="preserve"> 0.016 </w:t>
      </w:r>
      <w:r w:rsidR="00323158" w:rsidRPr="00DF6833">
        <w:rPr>
          <w:rFonts w:ascii="Times New Roman" w:eastAsia="Arial Unicode MS" w:hAnsi="Times New Roman" w:cs="Times New Roman" w:hint="eastAsia"/>
        </w:rPr>
        <w:t>Ω</w:t>
      </w:r>
      <w:r w:rsidR="00802B3A">
        <w:rPr>
          <w:rFonts w:ascii="Times New Roman" w:hAnsi="Times New Roman" w:cs="Times New Roman"/>
        </w:rPr>
        <w:t>)</w:t>
      </w:r>
      <w:r w:rsidR="00387295" w:rsidRPr="00387295">
        <w:rPr>
          <w:rFonts w:ascii="Times New Roman" w:hAnsi="Times New Roman" w:cs="Times New Roman"/>
        </w:rPr>
        <w:t xml:space="preserve"> and mass transfer </w:t>
      </w:r>
      <w:r w:rsidR="00802B3A">
        <w:rPr>
          <w:rFonts w:ascii="Times New Roman" w:hAnsi="Times New Roman" w:cs="Times New Roman"/>
        </w:rPr>
        <w:t>(</w:t>
      </w:r>
      <w:r w:rsidR="00323158" w:rsidRPr="008F28BD">
        <w:rPr>
          <w:rFonts w:ascii="Times New Roman" w:eastAsia="Arial Unicode MS" w:hAnsi="Times New Roman" w:cs="Times New Roman"/>
          <w:i/>
          <w:iCs/>
        </w:rPr>
        <w:t>R</w:t>
      </w:r>
      <w:r w:rsidR="00323158" w:rsidRPr="008F28BD">
        <w:rPr>
          <w:rFonts w:ascii="Times New Roman" w:eastAsia="Arial Unicode MS" w:hAnsi="Times New Roman" w:cs="Times New Roman"/>
          <w:i/>
          <w:iCs/>
          <w:vertAlign w:val="subscript"/>
        </w:rPr>
        <w:t>MT</w:t>
      </w:r>
      <w:r w:rsidR="00323158" w:rsidRPr="00DD579E">
        <w:rPr>
          <w:rFonts w:ascii="Times New Roman" w:eastAsia="Arial Unicode MS" w:hAnsi="Times New Roman" w:cs="Times New Roman"/>
          <w:rPrChange w:id="2" w:author="Jacquemond, Rémy" w:date="2021-02-14T19:26:00Z">
            <w:rPr>
              <w:rFonts w:ascii="Times New Roman" w:eastAsia="Arial Unicode MS" w:hAnsi="Times New Roman" w:cs="Times New Roman"/>
              <w:vertAlign w:val="subscript"/>
            </w:rPr>
          </w:rPrChange>
        </w:rPr>
        <w:t xml:space="preserve"> </w:t>
      </w:r>
      <w:r w:rsidR="003055A8">
        <w:rPr>
          <w:rFonts w:ascii="Times New Roman" w:eastAsia="Arial Unicode MS" w:hAnsi="Times New Roman" w:cs="Times New Roman"/>
        </w:rPr>
        <w:sym w:font="Symbol" w:char="F0BB"/>
      </w:r>
      <w:r w:rsidR="00323158">
        <w:rPr>
          <w:rFonts w:ascii="Times New Roman" w:eastAsia="Arial Unicode MS" w:hAnsi="Times New Roman" w:cs="Times New Roman"/>
        </w:rPr>
        <w:t xml:space="preserve"> 0.025 </w:t>
      </w:r>
      <w:r w:rsidR="00323158" w:rsidRPr="000E0BE7">
        <w:rPr>
          <w:rFonts w:ascii="Times New Roman" w:eastAsia="Arial Unicode MS" w:hAnsi="Times New Roman" w:cs="Times New Roman"/>
        </w:rPr>
        <w:t>Ω</w:t>
      </w:r>
      <w:r w:rsidR="00802B3A">
        <w:rPr>
          <w:rFonts w:ascii="Times New Roman" w:hAnsi="Times New Roman" w:cs="Times New Roman"/>
        </w:rPr>
        <w:t xml:space="preserve">) </w:t>
      </w:r>
      <w:r w:rsidR="00387295" w:rsidRPr="00387295">
        <w:rPr>
          <w:rFonts w:ascii="Times New Roman" w:hAnsi="Times New Roman" w:cs="Times New Roman"/>
        </w:rPr>
        <w:t xml:space="preserve">overpotentials </w:t>
      </w:r>
      <w:r w:rsidR="00323158">
        <w:rPr>
          <w:rFonts w:ascii="Times New Roman" w:hAnsi="Times New Roman" w:cs="Times New Roman"/>
        </w:rPr>
        <w:t>of</w:t>
      </w:r>
      <w:r w:rsidR="00802B3A">
        <w:rPr>
          <w:rFonts w:ascii="Times New Roman" w:hAnsi="Times New Roman" w:cs="Times New Roman"/>
        </w:rPr>
        <w:t xml:space="preserve"> the </w:t>
      </w:r>
      <w:r w:rsidR="008846C0">
        <w:rPr>
          <w:rFonts w:ascii="Times New Roman" w:hAnsi="Times New Roman" w:cs="Times New Roman"/>
        </w:rPr>
        <w:t xml:space="preserve">novel </w:t>
      </w:r>
      <w:r w:rsidR="00802B3A">
        <w:rPr>
          <w:rFonts w:ascii="Times New Roman" w:hAnsi="Times New Roman" w:cs="Times New Roman"/>
        </w:rPr>
        <w:t xml:space="preserve">electrodes </w:t>
      </w:r>
      <w:r w:rsidR="00387295" w:rsidRPr="00387295">
        <w:rPr>
          <w:rFonts w:ascii="Times New Roman" w:hAnsi="Times New Roman" w:cs="Times New Roman"/>
        </w:rPr>
        <w:t xml:space="preserve">compared to </w:t>
      </w:r>
      <w:r w:rsidR="00AA70C2">
        <w:rPr>
          <w:rFonts w:ascii="Times New Roman" w:hAnsi="Times New Roman" w:cs="Times New Roman"/>
        </w:rPr>
        <w:t xml:space="preserve">the </w:t>
      </w:r>
      <w:r w:rsidR="00387295" w:rsidRPr="00387295">
        <w:rPr>
          <w:rFonts w:ascii="Times New Roman" w:hAnsi="Times New Roman" w:cs="Times New Roman"/>
        </w:rPr>
        <w:t xml:space="preserve">commercial </w:t>
      </w:r>
      <w:r w:rsidR="008846C0">
        <w:rPr>
          <w:rFonts w:ascii="Times New Roman" w:hAnsi="Times New Roman" w:cs="Times New Roman"/>
        </w:rPr>
        <w:t>baseline</w:t>
      </w:r>
      <w:r w:rsidR="00802B3A">
        <w:rPr>
          <w:rFonts w:ascii="Times New Roman" w:hAnsi="Times New Roman" w:cs="Times New Roman"/>
        </w:rPr>
        <w:t xml:space="preserve"> (</w:t>
      </w:r>
      <w:r w:rsidR="00BE48BF">
        <w:rPr>
          <w:rFonts w:ascii="Times New Roman" w:hAnsi="Times New Roman" w:cs="Times New Roman"/>
        </w:rPr>
        <w:t xml:space="preserve">SGL29AA, </w:t>
      </w:r>
      <w:r w:rsidR="00802B3A" w:rsidRPr="008F28BD">
        <w:rPr>
          <w:rFonts w:ascii="Times New Roman" w:hAnsi="Times New Roman" w:cs="Times New Roman"/>
          <w:i/>
          <w:iCs/>
        </w:rPr>
        <w:t>R</w:t>
      </w:r>
      <w:r w:rsidR="00802B3A" w:rsidRPr="008F28BD">
        <w:rPr>
          <w:rFonts w:ascii="Times New Roman" w:hAnsi="Times New Roman" w:cs="Times New Roman"/>
          <w:i/>
          <w:iCs/>
          <w:vertAlign w:val="subscript"/>
        </w:rPr>
        <w:t>CT</w:t>
      </w:r>
      <w:r w:rsidR="00323158" w:rsidRPr="00DD579E">
        <w:rPr>
          <w:rFonts w:ascii="Times New Roman" w:hAnsi="Times New Roman" w:cs="Times New Roman"/>
          <w:rPrChange w:id="3" w:author="Jacquemond, Rémy" w:date="2021-02-14T19:26:00Z">
            <w:rPr>
              <w:rFonts w:ascii="Times New Roman" w:hAnsi="Times New Roman" w:cs="Times New Roman"/>
              <w:vertAlign w:val="subscript"/>
            </w:rPr>
          </w:rPrChange>
        </w:rPr>
        <w:t xml:space="preserve"> </w:t>
      </w:r>
      <w:r w:rsidR="003055A8">
        <w:rPr>
          <w:rFonts w:ascii="Times New Roman" w:hAnsi="Times New Roman" w:cs="Times New Roman"/>
        </w:rPr>
        <w:sym w:font="Symbol" w:char="F0BB"/>
      </w:r>
      <w:r w:rsidR="00323158">
        <w:rPr>
          <w:rFonts w:ascii="Times New Roman" w:hAnsi="Times New Roman" w:cs="Times New Roman"/>
        </w:rPr>
        <w:t xml:space="preserve"> </w:t>
      </w:r>
      <w:r w:rsidR="00802B3A">
        <w:rPr>
          <w:rFonts w:ascii="Times New Roman" w:hAnsi="Times New Roman" w:cs="Times New Roman"/>
        </w:rPr>
        <w:t>0.326</w:t>
      </w:r>
      <w:r w:rsidR="00323158">
        <w:rPr>
          <w:rFonts w:ascii="Times New Roman" w:hAnsi="Times New Roman" w:cs="Times New Roman"/>
        </w:rPr>
        <w:t xml:space="preserve"> </w:t>
      </w:r>
      <w:r w:rsidR="00802B3A" w:rsidRPr="000E0BE7">
        <w:rPr>
          <w:rFonts w:ascii="Times New Roman" w:eastAsia="Arial Unicode MS" w:hAnsi="Times New Roman" w:cs="Times New Roman"/>
        </w:rPr>
        <w:t>Ω</w:t>
      </w:r>
      <w:r w:rsidR="00802B3A">
        <w:rPr>
          <w:rFonts w:ascii="Times New Roman" w:eastAsia="Arial Unicode MS" w:hAnsi="Times New Roman" w:cs="Times New Roman"/>
        </w:rPr>
        <w:t xml:space="preserve"> and </w:t>
      </w:r>
      <w:r w:rsidR="00802B3A" w:rsidRPr="008F28BD">
        <w:rPr>
          <w:rFonts w:ascii="Times New Roman" w:eastAsia="Arial Unicode MS" w:hAnsi="Times New Roman" w:cs="Times New Roman"/>
          <w:i/>
          <w:iCs/>
        </w:rPr>
        <w:t>R</w:t>
      </w:r>
      <w:r w:rsidR="00802B3A" w:rsidRPr="008F28BD">
        <w:rPr>
          <w:rFonts w:ascii="Times New Roman" w:eastAsia="Arial Unicode MS" w:hAnsi="Times New Roman" w:cs="Times New Roman"/>
          <w:i/>
          <w:iCs/>
          <w:vertAlign w:val="subscript"/>
        </w:rPr>
        <w:t>MT</w:t>
      </w:r>
      <w:r w:rsidR="00323158" w:rsidRPr="00DD579E">
        <w:rPr>
          <w:rFonts w:ascii="Times New Roman" w:eastAsia="Arial Unicode MS" w:hAnsi="Times New Roman" w:cs="Times New Roman"/>
          <w:rPrChange w:id="4" w:author="Jacquemond, Rémy" w:date="2021-02-14T19:26:00Z">
            <w:rPr>
              <w:rFonts w:ascii="Times New Roman" w:eastAsia="Arial Unicode MS" w:hAnsi="Times New Roman" w:cs="Times New Roman"/>
              <w:vertAlign w:val="subscript"/>
            </w:rPr>
          </w:rPrChange>
        </w:rPr>
        <w:t xml:space="preserve"> </w:t>
      </w:r>
      <w:r w:rsidR="003055A8">
        <w:rPr>
          <w:rFonts w:ascii="Times New Roman" w:eastAsia="Arial Unicode MS" w:hAnsi="Times New Roman" w:cs="Times New Roman"/>
        </w:rPr>
        <w:sym w:font="Symbol" w:char="F0BB"/>
      </w:r>
      <w:r w:rsidR="00323158">
        <w:rPr>
          <w:rFonts w:ascii="Times New Roman" w:eastAsia="Arial Unicode MS" w:hAnsi="Times New Roman" w:cs="Times New Roman"/>
        </w:rPr>
        <w:t xml:space="preserve"> </w:t>
      </w:r>
      <w:r w:rsidR="00802B3A">
        <w:rPr>
          <w:rFonts w:ascii="Times New Roman" w:eastAsia="Arial Unicode MS" w:hAnsi="Times New Roman" w:cs="Times New Roman"/>
        </w:rPr>
        <w:t>0.151</w:t>
      </w:r>
      <w:r w:rsidR="00323158">
        <w:rPr>
          <w:rFonts w:ascii="Times New Roman" w:eastAsia="Arial Unicode MS" w:hAnsi="Times New Roman" w:cs="Times New Roman"/>
        </w:rPr>
        <w:t xml:space="preserve"> </w:t>
      </w:r>
      <w:r w:rsidR="00802B3A" w:rsidRPr="000E0BE7">
        <w:rPr>
          <w:rFonts w:ascii="Times New Roman" w:eastAsia="Arial Unicode MS" w:hAnsi="Times New Roman" w:cs="Times New Roman"/>
        </w:rPr>
        <w:t>Ω</w:t>
      </w:r>
      <w:r w:rsidR="003055A8">
        <w:rPr>
          <w:rFonts w:ascii="Times New Roman" w:eastAsia="Arial Unicode MS" w:hAnsi="Times New Roman" w:cs="Times New Roman"/>
        </w:rPr>
        <w:t xml:space="preserve"> at </w:t>
      </w:r>
      <w:r w:rsidR="003F012A">
        <w:rPr>
          <w:rFonts w:ascii="Times New Roman" w:eastAsia="Arial Unicode MS" w:hAnsi="Times New Roman" w:cs="Times New Roman"/>
        </w:rPr>
        <w:t xml:space="preserve">a linear velocity of </w:t>
      </w:r>
      <w:r w:rsidR="00DB53DD">
        <w:rPr>
          <w:rFonts w:ascii="Times New Roman" w:eastAsia="Arial Unicode MS" w:hAnsi="Times New Roman" w:cs="Times New Roman"/>
        </w:rPr>
        <w:t>5</w:t>
      </w:r>
      <w:r w:rsidR="003055A8">
        <w:rPr>
          <w:rFonts w:ascii="Times New Roman" w:eastAsia="Arial Unicode MS" w:hAnsi="Times New Roman" w:cs="Times New Roman"/>
        </w:rPr>
        <w:t xml:space="preserve"> cm s</w:t>
      </w:r>
      <w:r w:rsidR="003055A8" w:rsidRPr="008F28BD">
        <w:rPr>
          <w:rFonts w:ascii="Times New Roman" w:eastAsia="Arial Unicode MS" w:hAnsi="Times New Roman" w:cs="Times New Roman"/>
          <w:vertAlign w:val="superscript"/>
        </w:rPr>
        <w:t>-1</w:t>
      </w:r>
      <w:r w:rsidR="00802B3A">
        <w:rPr>
          <w:rFonts w:ascii="Times New Roman" w:eastAsia="Arial Unicode MS" w:hAnsi="Times New Roman" w:cs="Times New Roman"/>
        </w:rPr>
        <w:t>)</w:t>
      </w:r>
      <w:r w:rsidR="00387295" w:rsidRPr="00387295">
        <w:rPr>
          <w:rFonts w:ascii="Times New Roman" w:hAnsi="Times New Roman" w:cs="Times New Roman"/>
        </w:rPr>
        <w:t xml:space="preserve"> at the expense of a slight </w:t>
      </w:r>
      <w:r w:rsidR="00AA70C2" w:rsidRPr="00387295">
        <w:rPr>
          <w:rFonts w:ascii="Times New Roman" w:hAnsi="Times New Roman" w:cs="Times New Roman"/>
        </w:rPr>
        <w:t>increase</w:t>
      </w:r>
      <w:r w:rsidR="00AA70C2">
        <w:rPr>
          <w:rFonts w:ascii="Times New Roman" w:hAnsi="Times New Roman" w:cs="Times New Roman"/>
        </w:rPr>
        <w:t xml:space="preserve"> in </w:t>
      </w:r>
      <w:r w:rsidR="00387295" w:rsidRPr="00387295">
        <w:rPr>
          <w:rFonts w:ascii="Times New Roman" w:hAnsi="Times New Roman" w:cs="Times New Roman"/>
        </w:rPr>
        <w:t>pressure drop.</w:t>
      </w:r>
      <w:r w:rsidR="006710AB">
        <w:rPr>
          <w:rFonts w:ascii="Times New Roman" w:hAnsi="Times New Roman" w:cs="Times New Roman"/>
        </w:rPr>
        <w:t xml:space="preserve"> </w:t>
      </w:r>
      <w:r w:rsidR="003055A8">
        <w:rPr>
          <w:rFonts w:ascii="Times New Roman" w:hAnsi="Times New Roman" w:cs="Times New Roman"/>
        </w:rPr>
        <w:t xml:space="preserve">In the final part, we demonstrate the </w:t>
      </w:r>
      <w:r w:rsidR="00AA70C2">
        <w:rPr>
          <w:rFonts w:ascii="Times New Roman" w:hAnsi="Times New Roman" w:cs="Times New Roman"/>
        </w:rPr>
        <w:t xml:space="preserve">use of </w:t>
      </w:r>
      <w:r w:rsidR="003055A8">
        <w:rPr>
          <w:rFonts w:ascii="Times New Roman" w:hAnsi="Times New Roman" w:cs="Times New Roman"/>
        </w:rPr>
        <w:t xml:space="preserve">NIPS-electrodes in a </w:t>
      </w:r>
      <w:r w:rsidR="006748C9">
        <w:rPr>
          <w:rFonts w:ascii="Times New Roman" w:hAnsi="Times New Roman" w:cs="Times New Roman"/>
        </w:rPr>
        <w:t xml:space="preserve">full </w:t>
      </w:r>
      <w:r w:rsidR="003055A8">
        <w:rPr>
          <w:rFonts w:ascii="Times New Roman" w:hAnsi="Times New Roman" w:cs="Times New Roman"/>
        </w:rPr>
        <w:t>all-</w:t>
      </w:r>
      <w:r w:rsidR="006748C9">
        <w:rPr>
          <w:rFonts w:ascii="Times New Roman" w:hAnsi="Times New Roman" w:cs="Times New Roman"/>
        </w:rPr>
        <w:t>vanadium RFB</w:t>
      </w:r>
      <w:r w:rsidR="003055A8">
        <w:rPr>
          <w:rFonts w:ascii="Times New Roman" w:hAnsi="Times New Roman" w:cs="Times New Roman"/>
        </w:rPr>
        <w:t xml:space="preserve">. The polarization </w:t>
      </w:r>
      <w:r w:rsidR="002664B5">
        <w:rPr>
          <w:rFonts w:ascii="Times New Roman" w:hAnsi="Times New Roman" w:cs="Times New Roman"/>
        </w:rPr>
        <w:t>analysis revealed a ca.</w:t>
      </w:r>
      <w:r w:rsidR="006D6E77">
        <w:rPr>
          <w:rFonts w:ascii="Times New Roman" w:hAnsi="Times New Roman" w:cs="Times New Roman"/>
        </w:rPr>
        <w:t xml:space="preserve"> </w:t>
      </w:r>
      <w:r w:rsidR="00EB3D51">
        <w:rPr>
          <w:rFonts w:ascii="Times New Roman" w:hAnsi="Times New Roman" w:cs="Times New Roman"/>
        </w:rPr>
        <w:t>7</w:t>
      </w:r>
      <w:r w:rsidR="006D6E77">
        <w:rPr>
          <w:rFonts w:ascii="Times New Roman" w:hAnsi="Times New Roman" w:cs="Times New Roman"/>
        </w:rPr>
        <w:t>0%</w:t>
      </w:r>
      <w:r w:rsidR="006748C9">
        <w:rPr>
          <w:rFonts w:ascii="Times New Roman" w:hAnsi="Times New Roman" w:cs="Times New Roman"/>
        </w:rPr>
        <w:t xml:space="preserve"> </w:t>
      </w:r>
      <w:r w:rsidR="006748C9">
        <w:rPr>
          <w:rFonts w:ascii="Times New Roman" w:hAnsi="Times New Roman" w:cs="Times New Roman"/>
        </w:rPr>
        <w:lastRenderedPageBreak/>
        <w:t xml:space="preserve">improvement in power density compared to </w:t>
      </w:r>
      <w:r w:rsidR="006710AB">
        <w:rPr>
          <w:rFonts w:ascii="Times New Roman" w:hAnsi="Times New Roman" w:cs="Times New Roman"/>
        </w:rPr>
        <w:t xml:space="preserve">the </w:t>
      </w:r>
      <w:r w:rsidR="006748C9">
        <w:rPr>
          <w:rFonts w:ascii="Times New Roman" w:hAnsi="Times New Roman" w:cs="Times New Roman"/>
        </w:rPr>
        <w:t>bas</w:t>
      </w:r>
      <w:r w:rsidR="006710AB">
        <w:rPr>
          <w:rFonts w:ascii="Times New Roman" w:hAnsi="Times New Roman" w:cs="Times New Roman"/>
        </w:rPr>
        <w:t>e</w:t>
      </w:r>
      <w:r w:rsidR="002664B5">
        <w:rPr>
          <w:rFonts w:ascii="Times New Roman" w:hAnsi="Times New Roman" w:cs="Times New Roman"/>
        </w:rPr>
        <w:t>line</w:t>
      </w:r>
      <w:r w:rsidR="00AA70C2">
        <w:rPr>
          <w:rFonts w:ascii="Times New Roman" w:hAnsi="Times New Roman" w:cs="Times New Roman"/>
        </w:rPr>
        <w:t xml:space="preserve"> material</w:t>
      </w:r>
      <w:r w:rsidR="002664B5">
        <w:rPr>
          <w:rFonts w:ascii="Times New Roman" w:hAnsi="Times New Roman" w:cs="Times New Roman"/>
        </w:rPr>
        <w:t>, which can be attributed to reductions in</w:t>
      </w:r>
      <w:r w:rsidR="00387295" w:rsidRPr="00387295">
        <w:rPr>
          <w:rFonts w:ascii="Times New Roman" w:hAnsi="Times New Roman" w:cs="Times New Roman"/>
        </w:rPr>
        <w:t xml:space="preserve"> the charge transfer</w:t>
      </w:r>
      <w:r w:rsidR="002664B5">
        <w:rPr>
          <w:rFonts w:ascii="Times New Roman" w:hAnsi="Times New Roman" w:cs="Times New Roman"/>
        </w:rPr>
        <w:t xml:space="preserve"> and mass transport</w:t>
      </w:r>
      <w:r w:rsidR="00387295" w:rsidRPr="00387295">
        <w:rPr>
          <w:rFonts w:ascii="Times New Roman" w:hAnsi="Times New Roman" w:cs="Times New Roman"/>
        </w:rPr>
        <w:t xml:space="preserve"> overpotential</w:t>
      </w:r>
      <w:r w:rsidR="002664B5">
        <w:rPr>
          <w:rFonts w:ascii="Times New Roman" w:hAnsi="Times New Roman" w:cs="Times New Roman"/>
        </w:rPr>
        <w:t>s</w:t>
      </w:r>
      <w:r w:rsidR="00387295" w:rsidRPr="00387295">
        <w:rPr>
          <w:rFonts w:ascii="Times New Roman" w:hAnsi="Times New Roman" w:cs="Times New Roman"/>
        </w:rPr>
        <w:t xml:space="preserve">. </w:t>
      </w:r>
      <w:r w:rsidR="00A26394" w:rsidRPr="008F28BD">
        <w:rPr>
          <w:rFonts w:ascii="Times New Roman" w:hAnsi="Times New Roman" w:cs="Times New Roman"/>
        </w:rPr>
        <w:t>Although nascent, NIPS emerges as a promising platform to engineer porous electrodes for RFBs and other convection-enhanced electrochemical systems</w:t>
      </w:r>
      <w:r w:rsidR="00A26394">
        <w:rPr>
          <w:rFonts w:ascii="Times New Roman" w:hAnsi="Times New Roman" w:cs="Times New Roman"/>
        </w:rPr>
        <w:t>.</w:t>
      </w:r>
      <w:r w:rsidR="00A26394" w:rsidDel="00A26394">
        <w:rPr>
          <w:rFonts w:ascii="Times New Roman" w:hAnsi="Times New Roman" w:cs="Times New Roman"/>
        </w:rPr>
        <w:t xml:space="preserve"> </w:t>
      </w:r>
    </w:p>
    <w:p w14:paraId="4E5FC091" w14:textId="4A6B67EC" w:rsidR="00254659" w:rsidRDefault="00254659" w:rsidP="00A26394">
      <w:pPr>
        <w:jc w:val="both"/>
        <w:rPr>
          <w:rFonts w:ascii="Times New Roman" w:hAnsi="Times New Roman" w:cs="Times New Roman"/>
        </w:rPr>
      </w:pPr>
    </w:p>
    <w:p w14:paraId="157E9C22" w14:textId="7B8EDA69" w:rsidR="00254659" w:rsidRPr="008F28BD" w:rsidRDefault="00254659" w:rsidP="00A26394">
      <w:pPr>
        <w:jc w:val="both"/>
        <w:rPr>
          <w:rFonts w:ascii="Times New Roman" w:hAnsi="Times New Roman" w:cs="Times New Roman"/>
          <w:b/>
          <w:bCs/>
          <w:u w:val="single"/>
        </w:rPr>
      </w:pPr>
      <w:r w:rsidRPr="008F28BD">
        <w:rPr>
          <w:rFonts w:ascii="Times New Roman" w:hAnsi="Times New Roman" w:cs="Times New Roman"/>
          <w:b/>
          <w:bCs/>
          <w:u w:val="single"/>
        </w:rPr>
        <w:t>References:</w:t>
      </w:r>
    </w:p>
    <w:p w14:paraId="07DED5BA" w14:textId="13019E3A" w:rsidR="006727BC" w:rsidRDefault="006727BC" w:rsidP="00A26394">
      <w:pPr>
        <w:jc w:val="both"/>
      </w:pPr>
    </w:p>
    <w:p w14:paraId="6CDD48F1" w14:textId="77777777" w:rsidR="00F2617E" w:rsidRPr="00F2617E" w:rsidRDefault="00C6522F" w:rsidP="00F2617E">
      <w:pPr>
        <w:pStyle w:val="Bibliography"/>
        <w:rPr>
          <w:rFonts w:ascii="Times New Roman" w:hAnsi="Times New Roman" w:cs="Times New Roman"/>
          <w:lang w:val="en-GB"/>
        </w:rPr>
      </w:pPr>
      <w:r w:rsidRPr="00585DD2">
        <w:fldChar w:fldCharType="begin"/>
      </w:r>
      <w:r w:rsidRPr="00585DD2">
        <w:instrText xml:space="preserve"> ADDIN ZOTERO_BIBL {"uncited":[],"omitted":[],"custom":[]} CSL_BIBLIOGRAPHY </w:instrText>
      </w:r>
      <w:r w:rsidRPr="00585DD2">
        <w:fldChar w:fldCharType="separate"/>
      </w:r>
      <w:r w:rsidR="00F2617E" w:rsidRPr="00F2617E">
        <w:rPr>
          <w:rFonts w:ascii="Times New Roman" w:hAnsi="Times New Roman" w:cs="Times New Roman"/>
          <w:lang w:val="en-GB"/>
        </w:rPr>
        <w:t>[1]</w:t>
      </w:r>
      <w:r w:rsidR="00F2617E" w:rsidRPr="00F2617E">
        <w:rPr>
          <w:rFonts w:ascii="Times New Roman" w:hAnsi="Times New Roman" w:cs="Times New Roman"/>
          <w:lang w:val="en-GB"/>
        </w:rPr>
        <w:tab/>
        <w:t xml:space="preserve">A. Castillo, D. F. Gayme, </w:t>
      </w:r>
      <w:r w:rsidR="00F2617E" w:rsidRPr="00F2617E">
        <w:rPr>
          <w:rFonts w:ascii="Times New Roman" w:hAnsi="Times New Roman" w:cs="Times New Roman"/>
          <w:i/>
          <w:iCs/>
          <w:lang w:val="en-GB"/>
        </w:rPr>
        <w:t>Energy Convers. Manag.</w:t>
      </w:r>
      <w:r w:rsidR="00F2617E" w:rsidRPr="00F2617E">
        <w:rPr>
          <w:rFonts w:ascii="Times New Roman" w:hAnsi="Times New Roman" w:cs="Times New Roman"/>
          <w:lang w:val="en-GB"/>
        </w:rPr>
        <w:t xml:space="preserve"> </w:t>
      </w:r>
      <w:r w:rsidR="00F2617E" w:rsidRPr="00F2617E">
        <w:rPr>
          <w:rFonts w:ascii="Times New Roman" w:hAnsi="Times New Roman" w:cs="Times New Roman"/>
          <w:b/>
          <w:bCs/>
          <w:lang w:val="en-GB"/>
        </w:rPr>
        <w:t>2014</w:t>
      </w:r>
      <w:r w:rsidR="00F2617E" w:rsidRPr="00F2617E">
        <w:rPr>
          <w:rFonts w:ascii="Times New Roman" w:hAnsi="Times New Roman" w:cs="Times New Roman"/>
          <w:lang w:val="en-GB"/>
        </w:rPr>
        <w:t xml:space="preserve">, </w:t>
      </w:r>
      <w:r w:rsidR="00F2617E" w:rsidRPr="00F2617E">
        <w:rPr>
          <w:rFonts w:ascii="Times New Roman" w:hAnsi="Times New Roman" w:cs="Times New Roman"/>
          <w:i/>
          <w:iCs/>
          <w:lang w:val="en-GB"/>
        </w:rPr>
        <w:t>87</w:t>
      </w:r>
      <w:r w:rsidR="00F2617E" w:rsidRPr="00F2617E">
        <w:rPr>
          <w:rFonts w:ascii="Times New Roman" w:hAnsi="Times New Roman" w:cs="Times New Roman"/>
          <w:lang w:val="en-GB"/>
        </w:rPr>
        <w:t>, 885.</w:t>
      </w:r>
    </w:p>
    <w:p w14:paraId="0044301A" w14:textId="77777777" w:rsidR="00F2617E" w:rsidRPr="00F2617E" w:rsidRDefault="00F2617E" w:rsidP="00F2617E">
      <w:pPr>
        <w:pStyle w:val="Bibliography"/>
        <w:rPr>
          <w:rFonts w:ascii="Times New Roman" w:hAnsi="Times New Roman" w:cs="Times New Roman"/>
          <w:lang w:val="en-GB"/>
        </w:rPr>
      </w:pPr>
      <w:r w:rsidRPr="00F2617E">
        <w:rPr>
          <w:rFonts w:ascii="Times New Roman" w:hAnsi="Times New Roman" w:cs="Times New Roman"/>
          <w:lang w:val="en-GB"/>
        </w:rPr>
        <w:t>[2]</w:t>
      </w:r>
      <w:r w:rsidRPr="00F2617E">
        <w:rPr>
          <w:rFonts w:ascii="Times New Roman" w:hAnsi="Times New Roman" w:cs="Times New Roman"/>
          <w:lang w:val="en-GB"/>
        </w:rPr>
        <w:tab/>
        <w:t xml:space="preserve">J. Noack, L. Wietschel, N. Roznyatovskaya, K. Pinkwart, J. Tübke, </w:t>
      </w:r>
      <w:r w:rsidRPr="00F2617E">
        <w:rPr>
          <w:rFonts w:ascii="Times New Roman" w:hAnsi="Times New Roman" w:cs="Times New Roman"/>
          <w:i/>
          <w:iCs/>
          <w:lang w:val="en-GB"/>
        </w:rPr>
        <w:t>Energies</w:t>
      </w:r>
      <w:r w:rsidRPr="00F2617E">
        <w:rPr>
          <w:rFonts w:ascii="Times New Roman" w:hAnsi="Times New Roman" w:cs="Times New Roman"/>
          <w:lang w:val="en-GB"/>
        </w:rPr>
        <w:t xml:space="preserve"> </w:t>
      </w:r>
      <w:r w:rsidRPr="00F2617E">
        <w:rPr>
          <w:rFonts w:ascii="Times New Roman" w:hAnsi="Times New Roman" w:cs="Times New Roman"/>
          <w:b/>
          <w:bCs/>
          <w:lang w:val="en-GB"/>
        </w:rPr>
        <w:t>2016</w:t>
      </w:r>
      <w:r w:rsidRPr="00F2617E">
        <w:rPr>
          <w:rFonts w:ascii="Times New Roman" w:hAnsi="Times New Roman" w:cs="Times New Roman"/>
          <w:lang w:val="en-GB"/>
        </w:rPr>
        <w:t xml:space="preserve">, </w:t>
      </w:r>
      <w:r w:rsidRPr="00F2617E">
        <w:rPr>
          <w:rFonts w:ascii="Times New Roman" w:hAnsi="Times New Roman" w:cs="Times New Roman"/>
          <w:i/>
          <w:iCs/>
          <w:lang w:val="en-GB"/>
        </w:rPr>
        <w:t>9</w:t>
      </w:r>
      <w:r w:rsidRPr="00F2617E">
        <w:rPr>
          <w:rFonts w:ascii="Times New Roman" w:hAnsi="Times New Roman" w:cs="Times New Roman"/>
          <w:lang w:val="en-GB"/>
        </w:rPr>
        <w:t>, 627.</w:t>
      </w:r>
    </w:p>
    <w:p w14:paraId="52F6144F" w14:textId="77777777" w:rsidR="00F2617E" w:rsidRPr="00F2617E" w:rsidRDefault="00F2617E" w:rsidP="00F2617E">
      <w:pPr>
        <w:pStyle w:val="Bibliography"/>
        <w:rPr>
          <w:rFonts w:ascii="Times New Roman" w:hAnsi="Times New Roman" w:cs="Times New Roman"/>
          <w:lang w:val="en-GB"/>
        </w:rPr>
      </w:pPr>
      <w:r w:rsidRPr="00F2617E">
        <w:rPr>
          <w:rFonts w:ascii="Times New Roman" w:hAnsi="Times New Roman" w:cs="Times New Roman"/>
          <w:lang w:val="en-GB"/>
        </w:rPr>
        <w:t>[3]</w:t>
      </w:r>
      <w:r w:rsidRPr="00F2617E">
        <w:rPr>
          <w:rFonts w:ascii="Times New Roman" w:hAnsi="Times New Roman" w:cs="Times New Roman"/>
          <w:lang w:val="en-GB"/>
        </w:rPr>
        <w:tab/>
        <w:t xml:space="preserve">M. Zhang, M. Moore, J. S. Watson, T. A. Zawodzinski, R. M. Counce, </w:t>
      </w:r>
      <w:r w:rsidRPr="00F2617E">
        <w:rPr>
          <w:rFonts w:ascii="Times New Roman" w:hAnsi="Times New Roman" w:cs="Times New Roman"/>
          <w:i/>
          <w:iCs/>
          <w:lang w:val="en-GB"/>
        </w:rPr>
        <w:t>J. Electrochem. Soc.</w:t>
      </w:r>
      <w:r w:rsidRPr="00F2617E">
        <w:rPr>
          <w:rFonts w:ascii="Times New Roman" w:hAnsi="Times New Roman" w:cs="Times New Roman"/>
          <w:lang w:val="en-GB"/>
        </w:rPr>
        <w:t xml:space="preserve"> </w:t>
      </w:r>
      <w:r w:rsidRPr="00F2617E">
        <w:rPr>
          <w:rFonts w:ascii="Times New Roman" w:hAnsi="Times New Roman" w:cs="Times New Roman"/>
          <w:b/>
          <w:bCs/>
          <w:lang w:val="en-GB"/>
        </w:rPr>
        <w:t>2012</w:t>
      </w:r>
      <w:r w:rsidRPr="00F2617E">
        <w:rPr>
          <w:rFonts w:ascii="Times New Roman" w:hAnsi="Times New Roman" w:cs="Times New Roman"/>
          <w:lang w:val="en-GB"/>
        </w:rPr>
        <w:t xml:space="preserve">, </w:t>
      </w:r>
      <w:r w:rsidRPr="00F2617E">
        <w:rPr>
          <w:rFonts w:ascii="Times New Roman" w:hAnsi="Times New Roman" w:cs="Times New Roman"/>
          <w:i/>
          <w:iCs/>
          <w:lang w:val="en-GB"/>
        </w:rPr>
        <w:t>159</w:t>
      </w:r>
      <w:r w:rsidRPr="00F2617E">
        <w:rPr>
          <w:rFonts w:ascii="Times New Roman" w:hAnsi="Times New Roman" w:cs="Times New Roman"/>
          <w:lang w:val="en-GB"/>
        </w:rPr>
        <w:t>, A1183.</w:t>
      </w:r>
    </w:p>
    <w:p w14:paraId="457603C0" w14:textId="77777777" w:rsidR="00F2617E" w:rsidRPr="00F2617E" w:rsidRDefault="00F2617E" w:rsidP="00F2617E">
      <w:pPr>
        <w:pStyle w:val="Bibliography"/>
        <w:rPr>
          <w:rFonts w:ascii="Times New Roman" w:hAnsi="Times New Roman" w:cs="Times New Roman"/>
          <w:lang w:val="en-GB"/>
        </w:rPr>
      </w:pPr>
      <w:r w:rsidRPr="00F2617E">
        <w:rPr>
          <w:rFonts w:ascii="Times New Roman" w:hAnsi="Times New Roman" w:cs="Times New Roman"/>
          <w:lang w:val="en-GB"/>
        </w:rPr>
        <w:t>[4]</w:t>
      </w:r>
      <w:r w:rsidRPr="00F2617E">
        <w:rPr>
          <w:rFonts w:ascii="Times New Roman" w:hAnsi="Times New Roman" w:cs="Times New Roman"/>
          <w:lang w:val="en-GB"/>
        </w:rPr>
        <w:tab/>
        <w:t xml:space="preserve">R. M. Darling, M. L. Perry, </w:t>
      </w:r>
      <w:r w:rsidRPr="00F2617E">
        <w:rPr>
          <w:rFonts w:ascii="Times New Roman" w:hAnsi="Times New Roman" w:cs="Times New Roman"/>
          <w:i/>
          <w:iCs/>
          <w:lang w:val="en-GB"/>
        </w:rPr>
        <w:t>J. Electrochem. Soc.</w:t>
      </w:r>
      <w:r w:rsidRPr="00F2617E">
        <w:rPr>
          <w:rFonts w:ascii="Times New Roman" w:hAnsi="Times New Roman" w:cs="Times New Roman"/>
          <w:lang w:val="en-GB"/>
        </w:rPr>
        <w:t xml:space="preserve"> </w:t>
      </w:r>
      <w:r w:rsidRPr="00F2617E">
        <w:rPr>
          <w:rFonts w:ascii="Times New Roman" w:hAnsi="Times New Roman" w:cs="Times New Roman"/>
          <w:b/>
          <w:bCs/>
          <w:lang w:val="en-GB"/>
        </w:rPr>
        <w:t>2014</w:t>
      </w:r>
      <w:r w:rsidRPr="00F2617E">
        <w:rPr>
          <w:rFonts w:ascii="Times New Roman" w:hAnsi="Times New Roman" w:cs="Times New Roman"/>
          <w:lang w:val="en-GB"/>
        </w:rPr>
        <w:t xml:space="preserve">, </w:t>
      </w:r>
      <w:r w:rsidRPr="00F2617E">
        <w:rPr>
          <w:rFonts w:ascii="Times New Roman" w:hAnsi="Times New Roman" w:cs="Times New Roman"/>
          <w:i/>
          <w:iCs/>
          <w:lang w:val="en-GB"/>
        </w:rPr>
        <w:t>161</w:t>
      </w:r>
      <w:r w:rsidRPr="00F2617E">
        <w:rPr>
          <w:rFonts w:ascii="Times New Roman" w:hAnsi="Times New Roman" w:cs="Times New Roman"/>
          <w:lang w:val="en-GB"/>
        </w:rPr>
        <w:t>, A1381.</w:t>
      </w:r>
    </w:p>
    <w:p w14:paraId="5B7AB7F0" w14:textId="77777777" w:rsidR="00F2617E" w:rsidRPr="00F2617E" w:rsidRDefault="00F2617E" w:rsidP="00F2617E">
      <w:pPr>
        <w:pStyle w:val="Bibliography"/>
        <w:rPr>
          <w:rFonts w:ascii="Times New Roman" w:hAnsi="Times New Roman" w:cs="Times New Roman"/>
          <w:lang w:val="en-GB"/>
        </w:rPr>
      </w:pPr>
      <w:r w:rsidRPr="00F2617E">
        <w:rPr>
          <w:rFonts w:ascii="Times New Roman" w:hAnsi="Times New Roman" w:cs="Times New Roman"/>
          <w:lang w:val="en-GB"/>
        </w:rPr>
        <w:t>[5]</w:t>
      </w:r>
      <w:r w:rsidRPr="00F2617E">
        <w:rPr>
          <w:rFonts w:ascii="Times New Roman" w:hAnsi="Times New Roman" w:cs="Times New Roman"/>
          <w:lang w:val="en-GB"/>
        </w:rPr>
        <w:tab/>
        <w:t xml:space="preserve">A. Forner-Cuenca, F. R. Brushett, </w:t>
      </w:r>
      <w:r w:rsidRPr="00F2617E">
        <w:rPr>
          <w:rFonts w:ascii="Times New Roman" w:hAnsi="Times New Roman" w:cs="Times New Roman"/>
          <w:i/>
          <w:iCs/>
          <w:lang w:val="en-GB"/>
        </w:rPr>
        <w:t>Curr. Opin. Electrochem.</w:t>
      </w:r>
      <w:r w:rsidRPr="00F2617E">
        <w:rPr>
          <w:rFonts w:ascii="Times New Roman" w:hAnsi="Times New Roman" w:cs="Times New Roman"/>
          <w:lang w:val="en-GB"/>
        </w:rPr>
        <w:t xml:space="preserve"> </w:t>
      </w:r>
      <w:r w:rsidRPr="00F2617E">
        <w:rPr>
          <w:rFonts w:ascii="Times New Roman" w:hAnsi="Times New Roman" w:cs="Times New Roman"/>
          <w:b/>
          <w:bCs/>
          <w:lang w:val="en-GB"/>
        </w:rPr>
        <w:t>2019</w:t>
      </w:r>
      <w:r w:rsidRPr="00F2617E">
        <w:rPr>
          <w:rFonts w:ascii="Times New Roman" w:hAnsi="Times New Roman" w:cs="Times New Roman"/>
          <w:lang w:val="en-GB"/>
        </w:rPr>
        <w:t xml:space="preserve">, </w:t>
      </w:r>
      <w:r w:rsidRPr="00F2617E">
        <w:rPr>
          <w:rFonts w:ascii="Times New Roman" w:hAnsi="Times New Roman" w:cs="Times New Roman"/>
          <w:i/>
          <w:iCs/>
          <w:lang w:val="en-GB"/>
        </w:rPr>
        <w:t>18</w:t>
      </w:r>
      <w:r w:rsidRPr="00F2617E">
        <w:rPr>
          <w:rFonts w:ascii="Times New Roman" w:hAnsi="Times New Roman" w:cs="Times New Roman"/>
          <w:lang w:val="en-GB"/>
        </w:rPr>
        <w:t>, 113.</w:t>
      </w:r>
    </w:p>
    <w:p w14:paraId="0DEF4E34" w14:textId="3643F5AB" w:rsidR="00F2617E" w:rsidRPr="008F28BD" w:rsidRDefault="00F2617E" w:rsidP="00F2617E">
      <w:pPr>
        <w:pStyle w:val="Bibliography"/>
        <w:rPr>
          <w:rFonts w:ascii="Times New Roman" w:hAnsi="Times New Roman" w:cs="Times New Roman"/>
          <w:b/>
          <w:bCs/>
        </w:rPr>
      </w:pPr>
      <w:r w:rsidRPr="008F28BD">
        <w:rPr>
          <w:rFonts w:ascii="Times New Roman" w:hAnsi="Times New Roman" w:cs="Times New Roman"/>
        </w:rPr>
        <w:t>[6]</w:t>
      </w:r>
      <w:r w:rsidRPr="008F28BD">
        <w:rPr>
          <w:rFonts w:ascii="Times New Roman" w:hAnsi="Times New Roman" w:cs="Times New Roman"/>
        </w:rPr>
        <w:tab/>
        <w:t>S</w:t>
      </w:r>
      <w:r w:rsidRPr="008F28BD">
        <w:rPr>
          <w:rFonts w:ascii="Times New Roman" w:hAnsi="Times New Roman" w:cs="Times New Roman"/>
          <w:lang w:val="en-GB"/>
        </w:rPr>
        <w:t>IGRACET, https://www.sglcarbon.com/pdf/SIGRACET-Whitepaper.pdf.</w:t>
      </w:r>
    </w:p>
    <w:p w14:paraId="238516E3" w14:textId="7B8EAEB7" w:rsidR="00F2617E" w:rsidRPr="00F2617E" w:rsidRDefault="00F2617E">
      <w:pPr>
        <w:pStyle w:val="Bibliography"/>
        <w:rPr>
          <w:rFonts w:ascii="Times New Roman" w:hAnsi="Times New Roman" w:cs="Times New Roman"/>
          <w:lang w:val="en-GB"/>
        </w:rPr>
      </w:pPr>
      <w:r w:rsidRPr="00F2617E">
        <w:rPr>
          <w:rFonts w:ascii="Times New Roman" w:hAnsi="Times New Roman" w:cs="Times New Roman"/>
          <w:lang w:val="en-GB"/>
        </w:rPr>
        <w:t>[</w:t>
      </w:r>
      <w:r>
        <w:rPr>
          <w:rFonts w:ascii="Times New Roman" w:hAnsi="Times New Roman" w:cs="Times New Roman"/>
          <w:lang w:val="en-GB"/>
        </w:rPr>
        <w:t>7</w:t>
      </w:r>
      <w:r w:rsidRPr="00F2617E">
        <w:rPr>
          <w:rFonts w:ascii="Times New Roman" w:hAnsi="Times New Roman" w:cs="Times New Roman"/>
          <w:lang w:val="en-GB"/>
        </w:rPr>
        <w:t>]</w:t>
      </w:r>
      <w:r w:rsidRPr="00F2617E">
        <w:rPr>
          <w:rFonts w:ascii="Times New Roman" w:hAnsi="Times New Roman" w:cs="Times New Roman"/>
          <w:lang w:val="en-GB"/>
        </w:rPr>
        <w:tab/>
      </w:r>
      <w:r w:rsidRPr="00D80755">
        <w:rPr>
          <w:rFonts w:ascii="Times New Roman" w:hAnsi="Times New Roman" w:cs="Times New Roman"/>
          <w:lang w:val="en-GB"/>
        </w:rPr>
        <w:t>C</w:t>
      </w:r>
      <w:r w:rsidRPr="00EB6809">
        <w:rPr>
          <w:rFonts w:ascii="Times New Roman" w:hAnsi="Times New Roman" w:cs="Times New Roman"/>
        </w:rPr>
        <w:t>. T.-C. Wan</w:t>
      </w:r>
      <w:r>
        <w:rPr>
          <w:rFonts w:ascii="Times New Roman" w:hAnsi="Times New Roman" w:cs="Times New Roman"/>
        </w:rPr>
        <w:t>*</w:t>
      </w:r>
      <w:r w:rsidRPr="00EB6809">
        <w:rPr>
          <w:rFonts w:ascii="Times New Roman" w:hAnsi="Times New Roman" w:cs="Times New Roman"/>
        </w:rPr>
        <w:t>, R. R. Jacquemond</w:t>
      </w:r>
      <w:r>
        <w:rPr>
          <w:rFonts w:ascii="Times New Roman" w:hAnsi="Times New Roman" w:cs="Times New Roman"/>
        </w:rPr>
        <w:t>*</w:t>
      </w:r>
      <w:r w:rsidRPr="00EB6809">
        <w:rPr>
          <w:rFonts w:ascii="Times New Roman" w:hAnsi="Times New Roman" w:cs="Times New Roman"/>
        </w:rPr>
        <w:t>,</w:t>
      </w:r>
      <w:r>
        <w:rPr>
          <w:rFonts w:ascii="Times New Roman" w:hAnsi="Times New Roman" w:cs="Times New Roman"/>
        </w:rPr>
        <w:t xml:space="preserve"> </w:t>
      </w:r>
      <w:r w:rsidRPr="00EB6809">
        <w:rPr>
          <w:rFonts w:ascii="Times New Roman" w:hAnsi="Times New Roman" w:cs="Times New Roman"/>
        </w:rPr>
        <w:t>Y.</w:t>
      </w:r>
      <w:r>
        <w:rPr>
          <w:rFonts w:ascii="Times New Roman" w:hAnsi="Times New Roman" w:cs="Times New Roman"/>
        </w:rPr>
        <w:t xml:space="preserve">-M. </w:t>
      </w:r>
      <w:r w:rsidRPr="00EB6809">
        <w:rPr>
          <w:rFonts w:ascii="Times New Roman" w:hAnsi="Times New Roman" w:cs="Times New Roman"/>
        </w:rPr>
        <w:t>Chiang, K. Nijmeijer,</w:t>
      </w:r>
      <w:r>
        <w:rPr>
          <w:rFonts w:ascii="Times New Roman" w:hAnsi="Times New Roman" w:cs="Times New Roman"/>
        </w:rPr>
        <w:t xml:space="preserve"> </w:t>
      </w:r>
      <w:r w:rsidRPr="00EB6809">
        <w:rPr>
          <w:rFonts w:ascii="Times New Roman" w:hAnsi="Times New Roman" w:cs="Times New Roman"/>
        </w:rPr>
        <w:t>F. R. Brushett,</w:t>
      </w:r>
      <w:r>
        <w:rPr>
          <w:rFonts w:ascii="Times New Roman" w:hAnsi="Times New Roman" w:cs="Times New Roman"/>
        </w:rPr>
        <w:t xml:space="preserve"> </w:t>
      </w:r>
      <w:r w:rsidRPr="00EB6809">
        <w:rPr>
          <w:rFonts w:ascii="Times New Roman" w:hAnsi="Times New Roman" w:cs="Times New Roman"/>
        </w:rPr>
        <w:t>A. Forner-Cuenca</w:t>
      </w:r>
      <w:r>
        <w:rPr>
          <w:rFonts w:ascii="Times New Roman" w:hAnsi="Times New Roman" w:cs="Times New Roman"/>
        </w:rPr>
        <w:t xml:space="preserve">, </w:t>
      </w:r>
      <w:r w:rsidRPr="00D80755">
        <w:rPr>
          <w:rFonts w:ascii="Times New Roman" w:hAnsi="Times New Roman" w:cs="Times New Roman"/>
          <w:i/>
          <w:iCs/>
        </w:rPr>
        <w:t>Adv. Mater.</w:t>
      </w:r>
      <w:r>
        <w:rPr>
          <w:rFonts w:ascii="Times New Roman" w:hAnsi="Times New Roman" w:cs="Times New Roman"/>
        </w:rPr>
        <w:t xml:space="preserve"> </w:t>
      </w:r>
      <w:r w:rsidRPr="00D80755">
        <w:rPr>
          <w:rFonts w:ascii="Times New Roman" w:hAnsi="Times New Roman" w:cs="Times New Roman"/>
          <w:b/>
          <w:bCs/>
        </w:rPr>
        <w:t>2021</w:t>
      </w:r>
      <w:r>
        <w:rPr>
          <w:rFonts w:ascii="Times New Roman" w:hAnsi="Times New Roman" w:cs="Times New Roman"/>
        </w:rPr>
        <w:t>, In press.</w:t>
      </w:r>
    </w:p>
    <w:p w14:paraId="4C0B6833" w14:textId="77777777" w:rsidR="00F2617E" w:rsidRPr="00F2617E" w:rsidRDefault="00F2617E" w:rsidP="00F2617E">
      <w:pPr>
        <w:pStyle w:val="Bibliography"/>
        <w:rPr>
          <w:rFonts w:ascii="Times New Roman" w:hAnsi="Times New Roman" w:cs="Times New Roman"/>
          <w:lang w:val="en-GB"/>
        </w:rPr>
      </w:pPr>
      <w:r w:rsidRPr="00F2617E">
        <w:rPr>
          <w:rFonts w:ascii="Times New Roman" w:hAnsi="Times New Roman" w:cs="Times New Roman"/>
          <w:lang w:val="en-GB"/>
        </w:rPr>
        <w:t>[8]</w:t>
      </w:r>
      <w:r w:rsidRPr="00F2617E">
        <w:rPr>
          <w:rFonts w:ascii="Times New Roman" w:hAnsi="Times New Roman" w:cs="Times New Roman"/>
          <w:lang w:val="en-GB"/>
        </w:rPr>
        <w:tab/>
        <w:t xml:space="preserve">B. S. Lalia, V. Kochkodan, R. Hashaikeh, N. Hilal, </w:t>
      </w:r>
      <w:r w:rsidRPr="00F2617E">
        <w:rPr>
          <w:rFonts w:ascii="Times New Roman" w:hAnsi="Times New Roman" w:cs="Times New Roman"/>
          <w:i/>
          <w:iCs/>
          <w:lang w:val="en-GB"/>
        </w:rPr>
        <w:t>Desalination</w:t>
      </w:r>
      <w:r w:rsidRPr="00F2617E">
        <w:rPr>
          <w:rFonts w:ascii="Times New Roman" w:hAnsi="Times New Roman" w:cs="Times New Roman"/>
          <w:lang w:val="en-GB"/>
        </w:rPr>
        <w:t xml:space="preserve"> </w:t>
      </w:r>
      <w:r w:rsidRPr="00F2617E">
        <w:rPr>
          <w:rFonts w:ascii="Times New Roman" w:hAnsi="Times New Roman" w:cs="Times New Roman"/>
          <w:b/>
          <w:bCs/>
          <w:lang w:val="en-GB"/>
        </w:rPr>
        <w:t>2013</w:t>
      </w:r>
      <w:r w:rsidRPr="00F2617E">
        <w:rPr>
          <w:rFonts w:ascii="Times New Roman" w:hAnsi="Times New Roman" w:cs="Times New Roman"/>
          <w:lang w:val="en-GB"/>
        </w:rPr>
        <w:t xml:space="preserve">, </w:t>
      </w:r>
      <w:r w:rsidRPr="00F2617E">
        <w:rPr>
          <w:rFonts w:ascii="Times New Roman" w:hAnsi="Times New Roman" w:cs="Times New Roman"/>
          <w:i/>
          <w:iCs/>
          <w:lang w:val="en-GB"/>
        </w:rPr>
        <w:t>326</w:t>
      </w:r>
      <w:r w:rsidRPr="00F2617E">
        <w:rPr>
          <w:rFonts w:ascii="Times New Roman" w:hAnsi="Times New Roman" w:cs="Times New Roman"/>
          <w:lang w:val="en-GB"/>
        </w:rPr>
        <w:t>, 77.</w:t>
      </w:r>
    </w:p>
    <w:p w14:paraId="401FD795" w14:textId="34E0971D" w:rsidR="00C6522F" w:rsidRPr="008F28BD" w:rsidRDefault="00C6522F">
      <w:pPr>
        <w:rPr>
          <w:rFonts w:ascii="Times New Roman" w:hAnsi="Times New Roman" w:cs="Times New Roman"/>
        </w:rPr>
      </w:pPr>
      <w:r w:rsidRPr="00585DD2">
        <w:rPr>
          <w:rFonts w:ascii="Times New Roman" w:hAnsi="Times New Roman" w:cs="Times New Roman"/>
        </w:rPr>
        <w:fldChar w:fldCharType="end"/>
      </w:r>
    </w:p>
    <w:sectPr w:rsidR="00C6522F" w:rsidRPr="008F28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cquemond, Rémy">
    <w15:presenceInfo w15:providerId="AD" w15:userId="S::r.r.jacquemond@tue.nl::ead65f4e-e658-4bc0-800b-ad56214a76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2"/>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295"/>
    <w:rsid w:val="00006263"/>
    <w:rsid w:val="00010931"/>
    <w:rsid w:val="00010BA4"/>
    <w:rsid w:val="00012DDD"/>
    <w:rsid w:val="000166DD"/>
    <w:rsid w:val="0001732A"/>
    <w:rsid w:val="00030566"/>
    <w:rsid w:val="00033B2C"/>
    <w:rsid w:val="00045FE1"/>
    <w:rsid w:val="00052412"/>
    <w:rsid w:val="000A18A9"/>
    <w:rsid w:val="000C07CD"/>
    <w:rsid w:val="000C1937"/>
    <w:rsid w:val="000C4430"/>
    <w:rsid w:val="000D391F"/>
    <w:rsid w:val="000D5217"/>
    <w:rsid w:val="000D5AAA"/>
    <w:rsid w:val="000F2FAD"/>
    <w:rsid w:val="000F60C7"/>
    <w:rsid w:val="00175976"/>
    <w:rsid w:val="001A67BC"/>
    <w:rsid w:val="001D0713"/>
    <w:rsid w:val="001D6A25"/>
    <w:rsid w:val="001E1FEC"/>
    <w:rsid w:val="001E3D8F"/>
    <w:rsid w:val="00202368"/>
    <w:rsid w:val="00223304"/>
    <w:rsid w:val="00240113"/>
    <w:rsid w:val="0024224B"/>
    <w:rsid w:val="00245A48"/>
    <w:rsid w:val="00254659"/>
    <w:rsid w:val="002664B5"/>
    <w:rsid w:val="00267DA2"/>
    <w:rsid w:val="00274E11"/>
    <w:rsid w:val="00282422"/>
    <w:rsid w:val="00290749"/>
    <w:rsid w:val="002B4536"/>
    <w:rsid w:val="002C182D"/>
    <w:rsid w:val="002D5A57"/>
    <w:rsid w:val="002E7B8B"/>
    <w:rsid w:val="003055A8"/>
    <w:rsid w:val="00323158"/>
    <w:rsid w:val="00327CD5"/>
    <w:rsid w:val="0035558D"/>
    <w:rsid w:val="003737E0"/>
    <w:rsid w:val="00387295"/>
    <w:rsid w:val="003F012A"/>
    <w:rsid w:val="00400622"/>
    <w:rsid w:val="00403575"/>
    <w:rsid w:val="0041014F"/>
    <w:rsid w:val="004278C3"/>
    <w:rsid w:val="00431F69"/>
    <w:rsid w:val="0045525C"/>
    <w:rsid w:val="004646E2"/>
    <w:rsid w:val="004723E1"/>
    <w:rsid w:val="004756F2"/>
    <w:rsid w:val="00482B4C"/>
    <w:rsid w:val="004D224C"/>
    <w:rsid w:val="004E72F0"/>
    <w:rsid w:val="004F5E25"/>
    <w:rsid w:val="004F5F75"/>
    <w:rsid w:val="0050333B"/>
    <w:rsid w:val="00526C2E"/>
    <w:rsid w:val="00534E6C"/>
    <w:rsid w:val="0053594E"/>
    <w:rsid w:val="005360EE"/>
    <w:rsid w:val="00543135"/>
    <w:rsid w:val="00543FEC"/>
    <w:rsid w:val="00551B02"/>
    <w:rsid w:val="00551C0A"/>
    <w:rsid w:val="00580A73"/>
    <w:rsid w:val="005837A8"/>
    <w:rsid w:val="00585DD2"/>
    <w:rsid w:val="0059108D"/>
    <w:rsid w:val="005B0913"/>
    <w:rsid w:val="005B2867"/>
    <w:rsid w:val="005B44D6"/>
    <w:rsid w:val="005C0CBA"/>
    <w:rsid w:val="005C28F8"/>
    <w:rsid w:val="005F5829"/>
    <w:rsid w:val="00607324"/>
    <w:rsid w:val="0061385B"/>
    <w:rsid w:val="006418A0"/>
    <w:rsid w:val="006710AB"/>
    <w:rsid w:val="006727BC"/>
    <w:rsid w:val="006748C9"/>
    <w:rsid w:val="006A2F22"/>
    <w:rsid w:val="006A4761"/>
    <w:rsid w:val="006B6780"/>
    <w:rsid w:val="006D29EE"/>
    <w:rsid w:val="006D6E77"/>
    <w:rsid w:val="006E65BC"/>
    <w:rsid w:val="00712853"/>
    <w:rsid w:val="007275EB"/>
    <w:rsid w:val="00783288"/>
    <w:rsid w:val="007851EF"/>
    <w:rsid w:val="007B1D13"/>
    <w:rsid w:val="007B4130"/>
    <w:rsid w:val="007D5137"/>
    <w:rsid w:val="007E2131"/>
    <w:rsid w:val="007E36F4"/>
    <w:rsid w:val="007F08AC"/>
    <w:rsid w:val="007F3CA6"/>
    <w:rsid w:val="007F4148"/>
    <w:rsid w:val="00802B3A"/>
    <w:rsid w:val="00817892"/>
    <w:rsid w:val="00845044"/>
    <w:rsid w:val="00850313"/>
    <w:rsid w:val="008562C4"/>
    <w:rsid w:val="008756EE"/>
    <w:rsid w:val="008809C3"/>
    <w:rsid w:val="008846C0"/>
    <w:rsid w:val="00884990"/>
    <w:rsid w:val="008A361C"/>
    <w:rsid w:val="008B1E4F"/>
    <w:rsid w:val="008B7A27"/>
    <w:rsid w:val="008E5E98"/>
    <w:rsid w:val="008F28BD"/>
    <w:rsid w:val="008F3C3F"/>
    <w:rsid w:val="00904BDC"/>
    <w:rsid w:val="00921C58"/>
    <w:rsid w:val="00951D9C"/>
    <w:rsid w:val="00961DC7"/>
    <w:rsid w:val="00962507"/>
    <w:rsid w:val="00997D7F"/>
    <w:rsid w:val="009B1B90"/>
    <w:rsid w:val="009D00E0"/>
    <w:rsid w:val="009E4121"/>
    <w:rsid w:val="009E4CB9"/>
    <w:rsid w:val="009F7B05"/>
    <w:rsid w:val="00A10DA2"/>
    <w:rsid w:val="00A1291C"/>
    <w:rsid w:val="00A131AB"/>
    <w:rsid w:val="00A178EB"/>
    <w:rsid w:val="00A2023A"/>
    <w:rsid w:val="00A26394"/>
    <w:rsid w:val="00A47830"/>
    <w:rsid w:val="00A7777B"/>
    <w:rsid w:val="00A80D86"/>
    <w:rsid w:val="00A95405"/>
    <w:rsid w:val="00A97257"/>
    <w:rsid w:val="00AA4137"/>
    <w:rsid w:val="00AA48DD"/>
    <w:rsid w:val="00AA70C2"/>
    <w:rsid w:val="00AC764D"/>
    <w:rsid w:val="00AF63AC"/>
    <w:rsid w:val="00B03B05"/>
    <w:rsid w:val="00B26878"/>
    <w:rsid w:val="00B45E29"/>
    <w:rsid w:val="00B53FB7"/>
    <w:rsid w:val="00B57947"/>
    <w:rsid w:val="00B75B0B"/>
    <w:rsid w:val="00B82AC6"/>
    <w:rsid w:val="00B90805"/>
    <w:rsid w:val="00B935D3"/>
    <w:rsid w:val="00B97AAA"/>
    <w:rsid w:val="00BA5920"/>
    <w:rsid w:val="00BA6EEF"/>
    <w:rsid w:val="00BB6BED"/>
    <w:rsid w:val="00BC35C3"/>
    <w:rsid w:val="00BC5A52"/>
    <w:rsid w:val="00BD18FC"/>
    <w:rsid w:val="00BD6EC2"/>
    <w:rsid w:val="00BE48BF"/>
    <w:rsid w:val="00C04A3A"/>
    <w:rsid w:val="00C05BC9"/>
    <w:rsid w:val="00C109BD"/>
    <w:rsid w:val="00C21DF0"/>
    <w:rsid w:val="00C318A5"/>
    <w:rsid w:val="00C55718"/>
    <w:rsid w:val="00C64B90"/>
    <w:rsid w:val="00C6522F"/>
    <w:rsid w:val="00C66F97"/>
    <w:rsid w:val="00C7045E"/>
    <w:rsid w:val="00C70B7D"/>
    <w:rsid w:val="00C712FC"/>
    <w:rsid w:val="00C7151D"/>
    <w:rsid w:val="00C84258"/>
    <w:rsid w:val="00CA59F8"/>
    <w:rsid w:val="00CC05F4"/>
    <w:rsid w:val="00CE2823"/>
    <w:rsid w:val="00CE6BEA"/>
    <w:rsid w:val="00D12FFC"/>
    <w:rsid w:val="00D16CF9"/>
    <w:rsid w:val="00D24B25"/>
    <w:rsid w:val="00D341DE"/>
    <w:rsid w:val="00D351DA"/>
    <w:rsid w:val="00D4609E"/>
    <w:rsid w:val="00D600E7"/>
    <w:rsid w:val="00D77824"/>
    <w:rsid w:val="00D867CE"/>
    <w:rsid w:val="00D93734"/>
    <w:rsid w:val="00DB53DD"/>
    <w:rsid w:val="00DC2B7F"/>
    <w:rsid w:val="00DC3896"/>
    <w:rsid w:val="00DC5172"/>
    <w:rsid w:val="00DD579E"/>
    <w:rsid w:val="00DE4B5C"/>
    <w:rsid w:val="00DF08A7"/>
    <w:rsid w:val="00DF6952"/>
    <w:rsid w:val="00E00F32"/>
    <w:rsid w:val="00E045D5"/>
    <w:rsid w:val="00E06D3F"/>
    <w:rsid w:val="00E13B22"/>
    <w:rsid w:val="00E2634A"/>
    <w:rsid w:val="00E4223A"/>
    <w:rsid w:val="00E75BFC"/>
    <w:rsid w:val="00E84AA0"/>
    <w:rsid w:val="00E94397"/>
    <w:rsid w:val="00EB3D51"/>
    <w:rsid w:val="00EB64D0"/>
    <w:rsid w:val="00EB6809"/>
    <w:rsid w:val="00F2617E"/>
    <w:rsid w:val="00F50A7E"/>
    <w:rsid w:val="00F615E3"/>
    <w:rsid w:val="00F77BB0"/>
    <w:rsid w:val="00F928B1"/>
    <w:rsid w:val="00FD6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D4312"/>
  <w15:chartTrackingRefBased/>
  <w15:docId w15:val="{190C05EB-C963-8A47-8B18-8E0D00A7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609E"/>
    <w:rPr>
      <w:sz w:val="16"/>
      <w:szCs w:val="16"/>
    </w:rPr>
  </w:style>
  <w:style w:type="paragraph" w:styleId="CommentText">
    <w:name w:val="annotation text"/>
    <w:basedOn w:val="Normal"/>
    <w:link w:val="CommentTextChar"/>
    <w:uiPriority w:val="99"/>
    <w:semiHidden/>
    <w:unhideWhenUsed/>
    <w:rsid w:val="00D4609E"/>
    <w:rPr>
      <w:sz w:val="20"/>
      <w:szCs w:val="20"/>
    </w:rPr>
  </w:style>
  <w:style w:type="character" w:customStyle="1" w:styleId="CommentTextChar">
    <w:name w:val="Comment Text Char"/>
    <w:basedOn w:val="DefaultParagraphFont"/>
    <w:link w:val="CommentText"/>
    <w:uiPriority w:val="99"/>
    <w:semiHidden/>
    <w:rsid w:val="00D4609E"/>
    <w:rPr>
      <w:sz w:val="20"/>
      <w:szCs w:val="20"/>
    </w:rPr>
  </w:style>
  <w:style w:type="paragraph" w:styleId="CommentSubject">
    <w:name w:val="annotation subject"/>
    <w:basedOn w:val="CommentText"/>
    <w:next w:val="CommentText"/>
    <w:link w:val="CommentSubjectChar"/>
    <w:uiPriority w:val="99"/>
    <w:semiHidden/>
    <w:unhideWhenUsed/>
    <w:rsid w:val="00D4609E"/>
    <w:rPr>
      <w:b/>
      <w:bCs/>
    </w:rPr>
  </w:style>
  <w:style w:type="character" w:customStyle="1" w:styleId="CommentSubjectChar">
    <w:name w:val="Comment Subject Char"/>
    <w:basedOn w:val="CommentTextChar"/>
    <w:link w:val="CommentSubject"/>
    <w:uiPriority w:val="99"/>
    <w:semiHidden/>
    <w:rsid w:val="00D4609E"/>
    <w:rPr>
      <w:b/>
      <w:bCs/>
      <w:sz w:val="20"/>
      <w:szCs w:val="20"/>
    </w:rPr>
  </w:style>
  <w:style w:type="paragraph" w:styleId="BalloonText">
    <w:name w:val="Balloon Text"/>
    <w:basedOn w:val="Normal"/>
    <w:link w:val="BalloonTextChar"/>
    <w:uiPriority w:val="99"/>
    <w:semiHidden/>
    <w:unhideWhenUsed/>
    <w:rsid w:val="00D460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09E"/>
    <w:rPr>
      <w:rFonts w:ascii="Segoe UI" w:hAnsi="Segoe UI" w:cs="Segoe UI"/>
      <w:sz w:val="18"/>
      <w:szCs w:val="18"/>
    </w:rPr>
  </w:style>
  <w:style w:type="paragraph" w:styleId="Revision">
    <w:name w:val="Revision"/>
    <w:hidden/>
    <w:uiPriority w:val="99"/>
    <w:semiHidden/>
    <w:rsid w:val="001E1FEC"/>
  </w:style>
  <w:style w:type="paragraph" w:styleId="Bibliography">
    <w:name w:val="Bibliography"/>
    <w:basedOn w:val="Normal"/>
    <w:next w:val="Normal"/>
    <w:uiPriority w:val="37"/>
    <w:unhideWhenUsed/>
    <w:rsid w:val="00C6522F"/>
    <w:pPr>
      <w:tabs>
        <w:tab w:val="left" w:pos="380"/>
      </w:tabs>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2376</Words>
  <Characters>13548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Jacquemond, R.R.</dc:creator>
  <cp:keywords/>
  <dc:description/>
  <cp:lastModifiedBy>Jacquemond, Rémy</cp:lastModifiedBy>
  <cp:revision>2</cp:revision>
  <dcterms:created xsi:type="dcterms:W3CDTF">2021-02-14T18:59:00Z</dcterms:created>
  <dcterms:modified xsi:type="dcterms:W3CDTF">2021-02-14T18:59:00Z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zotero-version="5.0.96-beta.13+293bf07c0"&gt;&lt;session id="kOmuR33N"/&gt;&lt;style id="http://www.zotero.org/styles/advanced-materials" hasBibliography="1" bibliographyStyleHasBeenSet="1"/&gt;&lt;prefs&gt;&lt;pref name="fieldType" value="Field"/&gt;&lt;pref na</vt:lpwstr>
  </property>
  <property fmtid="{D5CDD505-2E9C-101B-9397-08002B2CF9AE}" pid="3" name="ZOTERO_PREF_2">
    <vt:lpwstr>me="automaticJournalAbbreviations" value="true"/&gt;&lt;/prefs&gt;&lt;/data&gt;</vt:lpwstr>
  </property>
</Properties>
</file>