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949D" w14:textId="76A2AC62" w:rsidR="00E55F35" w:rsidRPr="009F471E" w:rsidRDefault="00D747DE" w:rsidP="00D747DE">
      <w:pPr>
        <w:jc w:val="both"/>
        <w:rPr>
          <w:b/>
          <w:bCs/>
          <w:sz w:val="28"/>
          <w:szCs w:val="28"/>
        </w:rPr>
      </w:pPr>
      <w:r w:rsidRPr="009F471E">
        <w:rPr>
          <w:b/>
          <w:bCs/>
          <w:sz w:val="28"/>
          <w:szCs w:val="28"/>
        </w:rPr>
        <w:t>Enhancing image resolution for digital rock analysis by using paired and unpaired deep learning algorithms</w:t>
      </w:r>
    </w:p>
    <w:p w14:paraId="59BC1E04" w14:textId="2FA3B760" w:rsidR="00D747DE" w:rsidRPr="00DB6E89" w:rsidRDefault="008D6D5C" w:rsidP="00D747DE">
      <w:pPr>
        <w:jc w:val="both"/>
        <w:rPr>
          <w:ins w:id="0" w:author="Yufu Niu" w:date="2021-01-28T10:40:00Z"/>
          <w:sz w:val="24"/>
          <w:szCs w:val="24"/>
          <w:vertAlign w:val="superscript"/>
          <w:rPrChange w:id="1" w:author="Yufu Niu" w:date="2021-01-28T11:14:00Z">
            <w:rPr>
              <w:ins w:id="2" w:author="Yufu Niu" w:date="2021-01-28T10:40:00Z"/>
              <w:sz w:val="32"/>
              <w:szCs w:val="32"/>
              <w:vertAlign w:val="superscript"/>
            </w:rPr>
          </w:rPrChange>
        </w:rPr>
      </w:pPr>
      <w:ins w:id="3" w:author="Yufu Niu" w:date="2021-01-28T10:31:00Z">
        <w:r w:rsidRPr="00DB6E89">
          <w:rPr>
            <w:sz w:val="24"/>
            <w:szCs w:val="24"/>
            <w:rPrChange w:id="4" w:author="Yufu Niu" w:date="2021-01-28T11:14:00Z">
              <w:rPr>
                <w:sz w:val="32"/>
                <w:szCs w:val="32"/>
              </w:rPr>
            </w:rPrChange>
          </w:rPr>
          <w:t>Yufu Niu</w:t>
        </w:r>
        <w:r w:rsidRPr="00DB6E89">
          <w:rPr>
            <w:sz w:val="24"/>
            <w:szCs w:val="24"/>
            <w:vertAlign w:val="superscript"/>
            <w:rPrChange w:id="5" w:author="Yufu Niu" w:date="2021-01-28T11:14:00Z">
              <w:rPr>
                <w:sz w:val="32"/>
                <w:szCs w:val="32"/>
                <w:vertAlign w:val="superscript"/>
              </w:rPr>
            </w:rPrChange>
          </w:rPr>
          <w:t>1</w:t>
        </w:r>
        <w:r w:rsidRPr="00DB6E89">
          <w:rPr>
            <w:sz w:val="24"/>
            <w:szCs w:val="24"/>
            <w:rPrChange w:id="6" w:author="Yufu Niu" w:date="2021-01-28T11:14:00Z">
              <w:rPr>
                <w:sz w:val="32"/>
                <w:szCs w:val="32"/>
              </w:rPr>
            </w:rPrChange>
          </w:rPr>
          <w:t>,</w:t>
        </w:r>
      </w:ins>
      <w:ins w:id="7" w:author="Yufu Niu" w:date="2021-01-28T10:40:00Z">
        <w:r w:rsidR="00A241EA" w:rsidRPr="00DB6E89">
          <w:rPr>
            <w:sz w:val="24"/>
            <w:szCs w:val="24"/>
            <w:rPrChange w:id="8" w:author="Yufu Niu" w:date="2021-01-28T11:14:00Z">
              <w:rPr>
                <w:sz w:val="32"/>
                <w:szCs w:val="32"/>
              </w:rPr>
            </w:rPrChange>
          </w:rPr>
          <w:t xml:space="preserve"> </w:t>
        </w:r>
      </w:ins>
      <w:ins w:id="9" w:author="Yufu Niu" w:date="2021-01-28T10:31:00Z">
        <w:r w:rsidRPr="00DB6E89">
          <w:rPr>
            <w:sz w:val="24"/>
            <w:szCs w:val="24"/>
            <w:rPrChange w:id="10" w:author="Yufu Niu" w:date="2021-01-28T11:14:00Z">
              <w:rPr>
                <w:sz w:val="32"/>
                <w:szCs w:val="32"/>
              </w:rPr>
            </w:rPrChange>
          </w:rPr>
          <w:t>Ryan</w:t>
        </w:r>
      </w:ins>
      <w:ins w:id="11" w:author="Yufu Niu" w:date="2021-01-28T10:40:00Z">
        <w:r w:rsidRPr="00DB6E89">
          <w:rPr>
            <w:sz w:val="24"/>
            <w:szCs w:val="24"/>
            <w:rPrChange w:id="12" w:author="Yufu Niu" w:date="2021-01-28T11:14:00Z">
              <w:rPr>
                <w:sz w:val="32"/>
                <w:szCs w:val="32"/>
              </w:rPr>
            </w:rPrChange>
          </w:rPr>
          <w:t xml:space="preserve"> T.</w:t>
        </w:r>
      </w:ins>
      <w:ins w:id="13" w:author="Yufu Niu" w:date="2021-01-28T10:39:00Z">
        <w:r w:rsidRPr="00DB6E89">
          <w:rPr>
            <w:sz w:val="24"/>
            <w:szCs w:val="24"/>
            <w:rPrChange w:id="14" w:author="Yufu Niu" w:date="2021-01-28T11:14:00Z">
              <w:rPr>
                <w:sz w:val="32"/>
                <w:szCs w:val="32"/>
              </w:rPr>
            </w:rPrChange>
          </w:rPr>
          <w:t xml:space="preserve"> </w:t>
        </w:r>
      </w:ins>
      <w:ins w:id="15" w:author="Yufu Niu" w:date="2021-01-28T10:31:00Z">
        <w:r w:rsidRPr="00DB6E89">
          <w:rPr>
            <w:sz w:val="24"/>
            <w:szCs w:val="24"/>
            <w:rPrChange w:id="16" w:author="Yufu Niu" w:date="2021-01-28T11:14:00Z">
              <w:rPr>
                <w:sz w:val="32"/>
                <w:szCs w:val="32"/>
              </w:rPr>
            </w:rPrChange>
          </w:rPr>
          <w:t>Armstrong</w:t>
        </w:r>
        <w:r w:rsidRPr="00DB6E89">
          <w:rPr>
            <w:sz w:val="24"/>
            <w:szCs w:val="24"/>
            <w:vertAlign w:val="superscript"/>
            <w:rPrChange w:id="17" w:author="Yufu Niu" w:date="2021-01-28T11:14:00Z">
              <w:rPr>
                <w:sz w:val="32"/>
                <w:szCs w:val="32"/>
                <w:vertAlign w:val="superscript"/>
              </w:rPr>
            </w:rPrChange>
          </w:rPr>
          <w:t>1</w:t>
        </w:r>
        <w:r w:rsidRPr="00DB6E89">
          <w:rPr>
            <w:sz w:val="24"/>
            <w:szCs w:val="24"/>
            <w:rPrChange w:id="18" w:author="Yufu Niu" w:date="2021-01-28T11:14:00Z">
              <w:rPr>
                <w:sz w:val="32"/>
                <w:szCs w:val="32"/>
              </w:rPr>
            </w:rPrChange>
          </w:rPr>
          <w:t xml:space="preserve">, </w:t>
        </w:r>
      </w:ins>
      <w:ins w:id="19" w:author="Yufu Niu" w:date="2021-01-28T10:38:00Z">
        <w:r w:rsidRPr="00DB6E89">
          <w:rPr>
            <w:sz w:val="24"/>
            <w:szCs w:val="24"/>
            <w:rPrChange w:id="20" w:author="Yufu Niu" w:date="2021-01-28T11:14:00Z">
              <w:rPr>
                <w:sz w:val="32"/>
                <w:szCs w:val="32"/>
              </w:rPr>
            </w:rPrChange>
          </w:rPr>
          <w:t>Sojwal Manoorkar</w:t>
        </w:r>
        <w:r w:rsidRPr="00DB6E89">
          <w:rPr>
            <w:sz w:val="24"/>
            <w:szCs w:val="24"/>
            <w:vertAlign w:val="superscript"/>
            <w:rPrChange w:id="21" w:author="Yufu Niu" w:date="2021-01-28T11:14:00Z">
              <w:rPr>
                <w:sz w:val="32"/>
                <w:szCs w:val="32"/>
              </w:rPr>
            </w:rPrChange>
          </w:rPr>
          <w:t>2</w:t>
        </w:r>
        <w:r w:rsidRPr="00DB6E89">
          <w:rPr>
            <w:sz w:val="24"/>
            <w:szCs w:val="24"/>
            <w:rPrChange w:id="22" w:author="Yufu Niu" w:date="2021-01-28T11:14:00Z">
              <w:rPr>
                <w:sz w:val="32"/>
                <w:szCs w:val="32"/>
              </w:rPr>
            </w:rPrChange>
          </w:rPr>
          <w:t>,</w:t>
        </w:r>
      </w:ins>
      <w:ins w:id="23" w:author="Yufu Niu" w:date="2021-01-28T10:44:00Z">
        <w:r w:rsidR="00C61581" w:rsidRPr="00DB6E89">
          <w:rPr>
            <w:sz w:val="24"/>
            <w:szCs w:val="24"/>
            <w:rPrChange w:id="24" w:author="Yufu Niu" w:date="2021-01-28T11:14:00Z">
              <w:rPr>
                <w:sz w:val="32"/>
                <w:szCs w:val="32"/>
              </w:rPr>
            </w:rPrChange>
          </w:rPr>
          <w:t xml:space="preserve"> Peyman Mostaghimi</w:t>
        </w:r>
      </w:ins>
      <w:ins w:id="25" w:author="Yufu Niu" w:date="2021-01-28T11:20:00Z">
        <w:r w:rsidR="00D11B72">
          <w:rPr>
            <w:sz w:val="24"/>
            <w:szCs w:val="24"/>
            <w:vertAlign w:val="superscript"/>
          </w:rPr>
          <w:t>1</w:t>
        </w:r>
      </w:ins>
      <w:ins w:id="26" w:author="Yufu Niu" w:date="2021-01-28T10:44:00Z">
        <w:r w:rsidR="00C61581" w:rsidRPr="00DB6E89">
          <w:rPr>
            <w:sz w:val="24"/>
            <w:szCs w:val="24"/>
            <w:rPrChange w:id="27" w:author="Yufu Niu" w:date="2021-01-28T11:14:00Z">
              <w:rPr>
                <w:sz w:val="32"/>
                <w:szCs w:val="32"/>
              </w:rPr>
            </w:rPrChange>
          </w:rPr>
          <w:t>,</w:t>
        </w:r>
      </w:ins>
      <w:ins w:id="28" w:author="Yufu Niu" w:date="2021-01-28T10:39:00Z">
        <w:r w:rsidRPr="00DB6E89">
          <w:rPr>
            <w:sz w:val="24"/>
            <w:szCs w:val="24"/>
            <w:rPrChange w:id="29" w:author="Yufu Niu" w:date="2021-01-28T11:14:00Z">
              <w:rPr>
                <w:sz w:val="32"/>
                <w:szCs w:val="32"/>
              </w:rPr>
            </w:rPrChange>
          </w:rPr>
          <w:t xml:space="preserve"> </w:t>
        </w:r>
      </w:ins>
      <w:ins w:id="30" w:author="Yufu Niu" w:date="2021-01-28T10:40:00Z">
        <w:r w:rsidRPr="00DB6E89">
          <w:rPr>
            <w:sz w:val="24"/>
            <w:szCs w:val="24"/>
            <w:rPrChange w:id="31" w:author="Yufu Niu" w:date="2021-01-28T11:14:00Z">
              <w:rPr>
                <w:sz w:val="32"/>
                <w:szCs w:val="32"/>
              </w:rPr>
            </w:rPrChange>
          </w:rPr>
          <w:t>Samuel J. Jackson</w:t>
        </w:r>
        <w:r w:rsidRPr="00DB6E89">
          <w:rPr>
            <w:sz w:val="24"/>
            <w:szCs w:val="24"/>
            <w:vertAlign w:val="superscript"/>
            <w:rPrChange w:id="32" w:author="Yufu Niu" w:date="2021-01-28T11:14:00Z">
              <w:rPr>
                <w:sz w:val="32"/>
                <w:szCs w:val="32"/>
              </w:rPr>
            </w:rPrChange>
          </w:rPr>
          <w:t>3</w:t>
        </w:r>
      </w:ins>
    </w:p>
    <w:p w14:paraId="46FDFF30" w14:textId="4A843CB7" w:rsidR="00A241EA" w:rsidRDefault="00EF4D4F" w:rsidP="00D747DE">
      <w:pPr>
        <w:jc w:val="both"/>
        <w:rPr>
          <w:ins w:id="33" w:author="Yufu Niu" w:date="2021-01-28T11:20:00Z"/>
          <w:sz w:val="24"/>
          <w:szCs w:val="24"/>
        </w:rPr>
      </w:pPr>
      <w:ins w:id="34" w:author="Yufu Niu" w:date="2021-01-28T11:05:00Z">
        <w:r w:rsidRPr="00DB6E89">
          <w:rPr>
            <w:sz w:val="24"/>
            <w:szCs w:val="24"/>
            <w:vertAlign w:val="superscript"/>
            <w:rPrChange w:id="35" w:author="Yufu Niu" w:date="2021-01-28T11:14:00Z">
              <w:rPr>
                <w:sz w:val="32"/>
                <w:szCs w:val="32"/>
                <w:vertAlign w:val="superscript"/>
              </w:rPr>
            </w:rPrChange>
          </w:rPr>
          <w:t>1</w:t>
        </w:r>
      </w:ins>
      <w:ins w:id="36" w:author="Yufu Niu" w:date="2021-01-28T11:06:00Z">
        <w:r w:rsidRPr="00DB6E89">
          <w:rPr>
            <w:sz w:val="24"/>
            <w:szCs w:val="24"/>
            <w:rPrChange w:id="37" w:author="Yufu Niu" w:date="2021-01-28T11:14:00Z">
              <w:rPr>
                <w:sz w:val="32"/>
                <w:szCs w:val="32"/>
              </w:rPr>
            </w:rPrChange>
          </w:rPr>
          <w:t>School</w:t>
        </w:r>
        <w:r w:rsidRPr="00DB6E89">
          <w:rPr>
            <w:sz w:val="24"/>
            <w:szCs w:val="24"/>
            <w:rPrChange w:id="38" w:author="Yufu Niu" w:date="2021-01-28T11:14:00Z">
              <w:rPr>
                <w:sz w:val="28"/>
                <w:szCs w:val="28"/>
              </w:rPr>
            </w:rPrChange>
          </w:rPr>
          <w:t xml:space="preserve"> of Minerals and Energy Resources Engineering, University of N</w:t>
        </w:r>
      </w:ins>
      <w:ins w:id="39" w:author="Yufu Niu" w:date="2021-01-28T11:07:00Z">
        <w:r w:rsidRPr="00DB6E89">
          <w:rPr>
            <w:sz w:val="24"/>
            <w:szCs w:val="24"/>
            <w:rPrChange w:id="40" w:author="Yufu Niu" w:date="2021-01-28T11:14:00Z">
              <w:rPr>
                <w:sz w:val="28"/>
                <w:szCs w:val="28"/>
              </w:rPr>
            </w:rPrChange>
          </w:rPr>
          <w:t>ew South Wales, Sydney, Australia.</w:t>
        </w:r>
      </w:ins>
    </w:p>
    <w:p w14:paraId="4E1A26A0" w14:textId="64CF88F4" w:rsidR="00D11B72" w:rsidRPr="00DB6E89" w:rsidRDefault="00D11B72" w:rsidP="00D747DE">
      <w:pPr>
        <w:jc w:val="both"/>
        <w:rPr>
          <w:ins w:id="41" w:author="Yufu Niu" w:date="2021-01-28T11:07:00Z"/>
          <w:sz w:val="24"/>
          <w:szCs w:val="24"/>
          <w:rPrChange w:id="42" w:author="Yufu Niu" w:date="2021-01-28T11:14:00Z">
            <w:rPr>
              <w:ins w:id="43" w:author="Yufu Niu" w:date="2021-01-28T11:07:00Z"/>
              <w:sz w:val="28"/>
              <w:szCs w:val="28"/>
            </w:rPr>
          </w:rPrChange>
        </w:rPr>
      </w:pPr>
      <w:ins w:id="44" w:author="Yufu Niu" w:date="2021-01-28T11:20:00Z">
        <w:r w:rsidRPr="00D11B72">
          <w:rPr>
            <w:sz w:val="24"/>
            <w:szCs w:val="24"/>
            <w:vertAlign w:val="superscript"/>
            <w:rPrChange w:id="45" w:author="Yufu Niu" w:date="2021-01-28T11:20:00Z">
              <w:rPr>
                <w:sz w:val="24"/>
                <w:szCs w:val="24"/>
              </w:rPr>
            </w:rPrChange>
          </w:rPr>
          <w:t>2</w:t>
        </w:r>
        <w:r w:rsidRPr="00D11B72">
          <w:rPr>
            <w:sz w:val="24"/>
            <w:szCs w:val="24"/>
          </w:rPr>
          <w:t>Department of Earth Science &amp; Engineering, Imperial College London, London, UK.</w:t>
        </w:r>
      </w:ins>
    </w:p>
    <w:p w14:paraId="51692406" w14:textId="08C5D63B" w:rsidR="00744B47" w:rsidDel="00D11B72" w:rsidRDefault="00D11B72" w:rsidP="00D747DE">
      <w:pPr>
        <w:jc w:val="both"/>
        <w:rPr>
          <w:del w:id="46" w:author="Yufu Niu" w:date="2021-01-28T11:20:00Z"/>
          <w:sz w:val="24"/>
          <w:szCs w:val="24"/>
        </w:rPr>
      </w:pPr>
      <w:ins w:id="47" w:author="Yufu Niu" w:date="2021-01-28T11:20:00Z">
        <w:r>
          <w:rPr>
            <w:sz w:val="24"/>
            <w:szCs w:val="24"/>
            <w:vertAlign w:val="superscript"/>
          </w:rPr>
          <w:t>3</w:t>
        </w:r>
      </w:ins>
      <w:ins w:id="48" w:author="Yufu Niu" w:date="2021-01-28T11:08:00Z">
        <w:r w:rsidR="00744B47" w:rsidRPr="00DB6E89">
          <w:rPr>
            <w:sz w:val="24"/>
            <w:szCs w:val="24"/>
            <w:rPrChange w:id="49" w:author="Yufu Niu" w:date="2021-01-28T11:14:00Z">
              <w:rPr>
                <w:sz w:val="28"/>
                <w:szCs w:val="28"/>
              </w:rPr>
            </w:rPrChange>
          </w:rPr>
          <w:t>CSIRO Energy, Clayton South, Victoria, Australia.</w:t>
        </w:r>
      </w:ins>
    </w:p>
    <w:p w14:paraId="28B843E4" w14:textId="77777777" w:rsidR="00D11B72" w:rsidRPr="00DB6E89" w:rsidRDefault="00D11B72" w:rsidP="00D747DE">
      <w:pPr>
        <w:jc w:val="both"/>
        <w:rPr>
          <w:ins w:id="50" w:author="Yufu Niu" w:date="2021-01-28T11:20:00Z"/>
          <w:sz w:val="24"/>
          <w:szCs w:val="24"/>
          <w:rPrChange w:id="51" w:author="Yufu Niu" w:date="2021-01-28T11:14:00Z">
            <w:rPr>
              <w:ins w:id="52" w:author="Yufu Niu" w:date="2021-01-28T11:20:00Z"/>
              <w:sz w:val="32"/>
              <w:szCs w:val="32"/>
            </w:rPr>
          </w:rPrChange>
        </w:rPr>
      </w:pPr>
    </w:p>
    <w:p w14:paraId="2902CB9B" w14:textId="72A853D6" w:rsidR="00D747DE" w:rsidRPr="009F471E" w:rsidRDefault="00D747DE" w:rsidP="00D747DE">
      <w:pPr>
        <w:jc w:val="both"/>
        <w:rPr>
          <w:sz w:val="28"/>
          <w:szCs w:val="28"/>
        </w:rPr>
      </w:pPr>
      <w:r w:rsidRPr="009F471E">
        <w:rPr>
          <w:sz w:val="28"/>
          <w:szCs w:val="28"/>
        </w:rPr>
        <w:t>Abstract:</w:t>
      </w:r>
    </w:p>
    <w:p w14:paraId="514C4B70" w14:textId="75C3DCAE" w:rsidR="00895373" w:rsidRDefault="006640C8" w:rsidP="00D747DE">
      <w:pPr>
        <w:jc w:val="both"/>
        <w:rPr>
          <w:sz w:val="28"/>
          <w:szCs w:val="28"/>
        </w:rPr>
      </w:pPr>
      <w:r w:rsidRPr="00EF7A76">
        <w:rPr>
          <w:sz w:val="28"/>
          <w:szCs w:val="28"/>
        </w:rPr>
        <w:t xml:space="preserve">In digital rock analysis, </w:t>
      </w:r>
      <w:r w:rsidR="000D77DF" w:rsidRPr="00EF7A76">
        <w:rPr>
          <w:sz w:val="28"/>
          <w:szCs w:val="28"/>
        </w:rPr>
        <w:t>X-ray microcomputed tomography (micro-CT)</w:t>
      </w:r>
      <w:r w:rsidRPr="00EF7A76">
        <w:rPr>
          <w:sz w:val="28"/>
          <w:szCs w:val="28"/>
        </w:rPr>
        <w:t xml:space="preserve"> is</w:t>
      </w:r>
      <w:r w:rsidR="000D77DF" w:rsidRPr="00EF7A76">
        <w:rPr>
          <w:sz w:val="28"/>
          <w:szCs w:val="28"/>
        </w:rPr>
        <w:t xml:space="preserve"> </w:t>
      </w:r>
      <w:r w:rsidRPr="00EF7A76">
        <w:rPr>
          <w:sz w:val="28"/>
          <w:szCs w:val="28"/>
        </w:rPr>
        <w:t xml:space="preserve">the main approach to obtain high-resolution </w:t>
      </w:r>
      <w:ins w:id="53" w:author="Ryan Armstrong" w:date="2021-01-27T09:16:00Z">
        <w:r w:rsidR="002F5BBE">
          <w:rPr>
            <w:sz w:val="28"/>
            <w:szCs w:val="28"/>
          </w:rPr>
          <w:t xml:space="preserve">3-dimensional </w:t>
        </w:r>
      </w:ins>
      <w:del w:id="54" w:author="Ryan Armstrong" w:date="2021-01-27T09:16:00Z">
        <w:r w:rsidRPr="00EF7A76" w:rsidDel="002F5BBE">
          <w:rPr>
            <w:sz w:val="28"/>
            <w:szCs w:val="28"/>
          </w:rPr>
          <w:delText>digital rock data</w:delText>
        </w:r>
      </w:del>
      <w:ins w:id="55" w:author="Ryan Armstrong" w:date="2021-01-27T09:16:00Z">
        <w:r w:rsidR="002F5BBE">
          <w:rPr>
            <w:sz w:val="28"/>
            <w:szCs w:val="28"/>
          </w:rPr>
          <w:t>images</w:t>
        </w:r>
      </w:ins>
      <w:r w:rsidRPr="00EF7A76">
        <w:rPr>
          <w:sz w:val="28"/>
          <w:szCs w:val="28"/>
        </w:rPr>
        <w:t xml:space="preserve">. </w:t>
      </w:r>
      <w:ins w:id="56" w:author="Ryan Armstrong" w:date="2021-01-27T09:16:00Z">
        <w:r w:rsidR="002F5BBE">
          <w:rPr>
            <w:sz w:val="28"/>
            <w:szCs w:val="28"/>
          </w:rPr>
          <w:t>M</w:t>
        </w:r>
      </w:ins>
      <w:del w:id="57" w:author="Ryan Armstrong" w:date="2021-01-27T09:16:00Z">
        <w:r w:rsidRPr="00EF7A76" w:rsidDel="002F5BBE">
          <w:rPr>
            <w:sz w:val="28"/>
            <w:szCs w:val="28"/>
          </w:rPr>
          <w:delText>The m</w:delText>
        </w:r>
      </w:del>
      <w:r w:rsidRPr="00EF7A76">
        <w:rPr>
          <w:sz w:val="28"/>
          <w:szCs w:val="28"/>
        </w:rPr>
        <w:t xml:space="preserve">icro-CT data is </w:t>
      </w:r>
      <w:del w:id="58" w:author="Ryan Armstrong" w:date="2021-01-27T09:16:00Z">
        <w:r w:rsidRPr="00EF7A76" w:rsidDel="002F5BBE">
          <w:rPr>
            <w:sz w:val="28"/>
            <w:szCs w:val="28"/>
          </w:rPr>
          <w:delText xml:space="preserve">then </w:delText>
        </w:r>
      </w:del>
      <w:ins w:id="59" w:author="Ryan Armstrong" w:date="2021-01-27T09:16:00Z">
        <w:r w:rsidR="002F5BBE">
          <w:rPr>
            <w:sz w:val="28"/>
            <w:szCs w:val="28"/>
          </w:rPr>
          <w:t>commonly</w:t>
        </w:r>
        <w:r w:rsidR="002F5BBE" w:rsidRPr="00EF7A76">
          <w:rPr>
            <w:sz w:val="28"/>
            <w:szCs w:val="28"/>
          </w:rPr>
          <w:t xml:space="preserve"> </w:t>
        </w:r>
      </w:ins>
      <w:r w:rsidRPr="00EF7A76">
        <w:rPr>
          <w:sz w:val="28"/>
          <w:szCs w:val="28"/>
        </w:rPr>
        <w:t xml:space="preserve">segmented </w:t>
      </w:r>
      <w:ins w:id="60" w:author="Ryan Armstrong" w:date="2021-01-27T09:16:00Z">
        <w:r w:rsidR="002F5BBE">
          <w:rPr>
            <w:sz w:val="28"/>
            <w:szCs w:val="28"/>
          </w:rPr>
          <w:t>in</w:t>
        </w:r>
      </w:ins>
      <w:r w:rsidR="007709E9" w:rsidRPr="00EF7A76">
        <w:rPr>
          <w:sz w:val="28"/>
          <w:szCs w:val="28"/>
        </w:rPr>
        <w:t xml:space="preserve">to </w:t>
      </w:r>
      <w:r w:rsidRPr="00EF7A76">
        <w:rPr>
          <w:sz w:val="28"/>
          <w:szCs w:val="28"/>
        </w:rPr>
        <w:t xml:space="preserve">pore space and solid </w:t>
      </w:r>
      <w:r w:rsidR="007709E9" w:rsidRPr="00EF7A76">
        <w:rPr>
          <w:sz w:val="28"/>
          <w:szCs w:val="28"/>
        </w:rPr>
        <w:t xml:space="preserve">phases </w:t>
      </w:r>
      <w:r w:rsidRPr="00EF7A76">
        <w:rPr>
          <w:sz w:val="28"/>
          <w:szCs w:val="28"/>
        </w:rPr>
        <w:t xml:space="preserve">for </w:t>
      </w:r>
      <w:r w:rsidR="007709E9" w:rsidRPr="00EF7A76">
        <w:rPr>
          <w:sz w:val="28"/>
          <w:szCs w:val="28"/>
        </w:rPr>
        <w:t>pore</w:t>
      </w:r>
      <w:ins w:id="61" w:author="Ryan Armstrong" w:date="2021-01-27T09:17:00Z">
        <w:r w:rsidR="002F5BBE">
          <w:rPr>
            <w:sz w:val="28"/>
            <w:szCs w:val="28"/>
          </w:rPr>
          <w:t>-</w:t>
        </w:r>
      </w:ins>
      <w:del w:id="62" w:author="Ryan Armstrong" w:date="2021-01-27T09:17:00Z">
        <w:r w:rsidR="007709E9" w:rsidRPr="00EF7A76" w:rsidDel="002F5BBE">
          <w:rPr>
            <w:sz w:val="28"/>
            <w:szCs w:val="28"/>
          </w:rPr>
          <w:delText xml:space="preserve"> </w:delText>
        </w:r>
      </w:del>
      <w:r w:rsidR="007709E9" w:rsidRPr="00EF7A76">
        <w:rPr>
          <w:sz w:val="28"/>
          <w:szCs w:val="28"/>
        </w:rPr>
        <w:t xml:space="preserve">scale characterisation </w:t>
      </w:r>
      <w:del w:id="63" w:author="Ryan Armstrong" w:date="2021-01-27T09:17:00Z">
        <w:r w:rsidR="007709E9" w:rsidRPr="00EF7A76" w:rsidDel="002F5BBE">
          <w:rPr>
            <w:sz w:val="28"/>
            <w:szCs w:val="28"/>
          </w:rPr>
          <w:delText xml:space="preserve">study </w:delText>
        </w:r>
      </w:del>
      <w:r w:rsidR="007709E9" w:rsidRPr="00EF7A76">
        <w:rPr>
          <w:sz w:val="28"/>
          <w:szCs w:val="28"/>
        </w:rPr>
        <w:t xml:space="preserve">or </w:t>
      </w:r>
      <w:del w:id="64" w:author="Ryan Armstrong" w:date="2021-01-27T09:17:00Z">
        <w:r w:rsidR="007709E9" w:rsidRPr="00EF7A76" w:rsidDel="002F5BBE">
          <w:rPr>
            <w:sz w:val="28"/>
            <w:szCs w:val="28"/>
          </w:rPr>
          <w:delText xml:space="preserve">physical </w:delText>
        </w:r>
      </w:del>
      <w:r w:rsidR="007709E9" w:rsidRPr="00EF7A76">
        <w:rPr>
          <w:sz w:val="28"/>
          <w:szCs w:val="28"/>
        </w:rPr>
        <w:t>numerical simulation.</w:t>
      </w:r>
      <w:r w:rsidRPr="00EF7A76">
        <w:rPr>
          <w:sz w:val="28"/>
          <w:szCs w:val="28"/>
        </w:rPr>
        <w:t xml:space="preserve"> </w:t>
      </w:r>
      <w:del w:id="65" w:author="Ryan Armstrong" w:date="2021-01-27T09:17:00Z">
        <w:r w:rsidR="005062B9" w:rsidRPr="00EF7A76" w:rsidDel="002F5BBE">
          <w:rPr>
            <w:sz w:val="28"/>
            <w:szCs w:val="28"/>
          </w:rPr>
          <w:delText>However</w:delText>
        </w:r>
        <w:r w:rsidR="005062B9" w:rsidRPr="00EF7A76" w:rsidDel="002F5BBE">
          <w:rPr>
            <w:rFonts w:hint="eastAsia"/>
            <w:sz w:val="28"/>
            <w:szCs w:val="28"/>
          </w:rPr>
          <w:delText>,</w:delText>
        </w:r>
        <w:r w:rsidR="00D311F2" w:rsidRPr="00EF7A76" w:rsidDel="002F5BBE">
          <w:rPr>
            <w:sz w:val="28"/>
            <w:szCs w:val="28"/>
          </w:rPr>
          <w:delText xml:space="preserve"> </w:delText>
        </w:r>
        <w:r w:rsidR="00B8385F" w:rsidRPr="00EF7A76" w:rsidDel="002F5BBE">
          <w:rPr>
            <w:sz w:val="28"/>
            <w:szCs w:val="28"/>
          </w:rPr>
          <w:delText>obtaining high-resolution digital rock image is costly and time consuming. In addition,</w:delText>
        </w:r>
      </w:del>
      <w:ins w:id="66" w:author="Ryan Armstrong" w:date="2021-01-27T09:17:00Z">
        <w:r w:rsidR="002F5BBE">
          <w:rPr>
            <w:sz w:val="28"/>
            <w:szCs w:val="28"/>
          </w:rPr>
          <w:t>While</w:t>
        </w:r>
      </w:ins>
      <w:r w:rsidR="00B8385F" w:rsidRPr="00EF7A76">
        <w:rPr>
          <w:sz w:val="28"/>
          <w:szCs w:val="28"/>
        </w:rPr>
        <w:t xml:space="preserve"> high-resolution image</w:t>
      </w:r>
      <w:ins w:id="67" w:author="Ryan Armstrong" w:date="2021-01-27T09:17:00Z">
        <w:r w:rsidR="002F5BBE">
          <w:rPr>
            <w:sz w:val="28"/>
            <w:szCs w:val="28"/>
          </w:rPr>
          <w:t>s</w:t>
        </w:r>
      </w:ins>
      <w:r w:rsidR="00B8385F" w:rsidRPr="00EF7A76">
        <w:rPr>
          <w:sz w:val="28"/>
          <w:szCs w:val="28"/>
        </w:rPr>
        <w:t xml:space="preserve"> can provide </w:t>
      </w:r>
      <w:del w:id="68" w:author="Ryan Armstrong" w:date="2021-01-27T09:18:00Z">
        <w:r w:rsidR="00B8385F" w:rsidRPr="00EF7A76" w:rsidDel="002F5BBE">
          <w:rPr>
            <w:sz w:val="28"/>
            <w:szCs w:val="28"/>
          </w:rPr>
          <w:delText xml:space="preserve">clean </w:delText>
        </w:r>
      </w:del>
      <w:ins w:id="69" w:author="Ryan Armstrong" w:date="2021-01-27T09:18:00Z">
        <w:r w:rsidR="002F5BBE">
          <w:rPr>
            <w:sz w:val="28"/>
            <w:szCs w:val="28"/>
          </w:rPr>
          <w:t>detailed</w:t>
        </w:r>
        <w:r w:rsidR="002F5BBE" w:rsidRPr="00EF7A76">
          <w:rPr>
            <w:sz w:val="28"/>
            <w:szCs w:val="28"/>
          </w:rPr>
          <w:t xml:space="preserve"> </w:t>
        </w:r>
      </w:ins>
      <w:r w:rsidR="00B8385F" w:rsidRPr="00EF7A76">
        <w:rPr>
          <w:sz w:val="28"/>
          <w:szCs w:val="28"/>
        </w:rPr>
        <w:t>pore geometry</w:t>
      </w:r>
      <w:ins w:id="70" w:author="Ryan Armstrong" w:date="2021-01-27T09:21:00Z">
        <w:r w:rsidR="002F5BBE">
          <w:rPr>
            <w:sz w:val="28"/>
            <w:szCs w:val="28"/>
          </w:rPr>
          <w:t>,</w:t>
        </w:r>
      </w:ins>
      <w:r w:rsidR="00B8385F" w:rsidRPr="00EF7A76">
        <w:rPr>
          <w:sz w:val="28"/>
          <w:szCs w:val="28"/>
        </w:rPr>
        <w:t xml:space="preserve"> </w:t>
      </w:r>
      <w:ins w:id="71" w:author="Ryan Armstrong" w:date="2021-01-27T09:18:00Z">
        <w:r w:rsidR="002F5BBE">
          <w:rPr>
            <w:sz w:val="28"/>
            <w:szCs w:val="28"/>
          </w:rPr>
          <w:t xml:space="preserve">the field of view (FOV) is relatively small. Conversely, </w:t>
        </w:r>
      </w:ins>
      <w:del w:id="72" w:author="Ryan Armstrong" w:date="2021-01-27T09:18:00Z">
        <w:r w:rsidR="00B8385F" w:rsidRPr="00EF7A76" w:rsidDel="002F5BBE">
          <w:rPr>
            <w:sz w:val="28"/>
            <w:szCs w:val="28"/>
          </w:rPr>
          <w:delText xml:space="preserve">with small field of view (FOV) while </w:delText>
        </w:r>
      </w:del>
      <w:r w:rsidR="00B8385F" w:rsidRPr="00EF7A76">
        <w:rPr>
          <w:sz w:val="28"/>
          <w:szCs w:val="28"/>
        </w:rPr>
        <w:t>low-resolution image</w:t>
      </w:r>
      <w:ins w:id="73" w:author="Ryan Armstrong" w:date="2021-01-27T09:18:00Z">
        <w:r w:rsidR="002F5BBE">
          <w:rPr>
            <w:sz w:val="28"/>
            <w:szCs w:val="28"/>
          </w:rPr>
          <w:t xml:space="preserve">s provide a more representative </w:t>
        </w:r>
      </w:ins>
      <w:ins w:id="74" w:author="Ryan Armstrong" w:date="2021-01-27T09:21:00Z">
        <w:r w:rsidR="002F5BBE">
          <w:rPr>
            <w:sz w:val="28"/>
            <w:szCs w:val="28"/>
          </w:rPr>
          <w:t>FOV</w:t>
        </w:r>
      </w:ins>
      <w:ins w:id="75" w:author="Ryan Armstrong" w:date="2021-01-27T09:19:00Z">
        <w:r w:rsidR="002F5BBE">
          <w:rPr>
            <w:sz w:val="28"/>
            <w:szCs w:val="28"/>
          </w:rPr>
          <w:t xml:space="preserve"> at the cost of blurred boundaries between pore and solid phases. </w:t>
        </w:r>
      </w:ins>
      <w:del w:id="76" w:author="Ryan Armstrong" w:date="2021-01-27T09:19:00Z">
        <w:r w:rsidR="00B8385F" w:rsidRPr="00EF7A76" w:rsidDel="002F5BBE">
          <w:rPr>
            <w:sz w:val="28"/>
            <w:szCs w:val="28"/>
          </w:rPr>
          <w:delText xml:space="preserve"> offers blurring boundaries between pore and solid with large FOV.</w:delText>
        </w:r>
        <w:r w:rsidR="000E1C35" w:rsidRPr="00EF7A76" w:rsidDel="002F5BBE">
          <w:rPr>
            <w:sz w:val="28"/>
            <w:szCs w:val="28"/>
          </w:rPr>
          <w:delText xml:space="preserve"> In terms of this</w:delText>
        </w:r>
      </w:del>
      <w:ins w:id="77" w:author="Ryan Armstrong" w:date="2021-01-27T09:19:00Z">
        <w:r w:rsidR="002F5BBE">
          <w:rPr>
            <w:sz w:val="28"/>
            <w:szCs w:val="28"/>
          </w:rPr>
          <w:t>To circumvent this trade-off</w:t>
        </w:r>
      </w:ins>
      <w:r w:rsidR="000E1C35" w:rsidRPr="00EF7A76">
        <w:rPr>
          <w:sz w:val="28"/>
          <w:szCs w:val="28"/>
        </w:rPr>
        <w:t xml:space="preserve">, super resolution </w:t>
      </w:r>
      <w:r w:rsidR="00576E30">
        <w:rPr>
          <w:sz w:val="28"/>
          <w:szCs w:val="28"/>
        </w:rPr>
        <w:t xml:space="preserve">(SR) </w:t>
      </w:r>
      <w:r w:rsidR="000E1C35" w:rsidRPr="00EF7A76">
        <w:rPr>
          <w:sz w:val="28"/>
          <w:szCs w:val="28"/>
        </w:rPr>
        <w:t>technique</w:t>
      </w:r>
      <w:ins w:id="78" w:author="Ryan Armstrong" w:date="2021-01-27T09:19:00Z">
        <w:r w:rsidR="002F5BBE">
          <w:rPr>
            <w:sz w:val="28"/>
            <w:szCs w:val="28"/>
          </w:rPr>
          <w:t>s</w:t>
        </w:r>
      </w:ins>
      <w:r w:rsidR="00265178" w:rsidRPr="00EF7A76">
        <w:rPr>
          <w:sz w:val="28"/>
          <w:szCs w:val="28"/>
        </w:rPr>
        <w:t xml:space="preserve"> </w:t>
      </w:r>
      <w:ins w:id="79" w:author="Ryan Armstrong" w:date="2021-01-27T09:21:00Z">
        <w:r w:rsidR="002F5BBE">
          <w:rPr>
            <w:sz w:val="28"/>
            <w:szCs w:val="28"/>
          </w:rPr>
          <w:t xml:space="preserve">can </w:t>
        </w:r>
      </w:ins>
      <w:del w:id="80" w:author="Ryan Armstrong" w:date="2021-01-27T09:20:00Z">
        <w:r w:rsidR="00265178" w:rsidRPr="00EF7A76" w:rsidDel="002F5BBE">
          <w:rPr>
            <w:sz w:val="28"/>
            <w:szCs w:val="28"/>
          </w:rPr>
          <w:delText>is applied to</w:delText>
        </w:r>
      </w:del>
      <w:ins w:id="81" w:author="Ryan Armstrong" w:date="2021-01-27T09:20:00Z">
        <w:r w:rsidR="002F5BBE">
          <w:rPr>
            <w:sz w:val="28"/>
            <w:szCs w:val="28"/>
          </w:rPr>
          <w:t xml:space="preserve">be used to </w:t>
        </w:r>
      </w:ins>
      <w:del w:id="82" w:author="Ryan Armstrong" w:date="2021-01-27T09:20:00Z">
        <w:r w:rsidR="000E1C35" w:rsidRPr="00EF7A76" w:rsidDel="002F5BBE">
          <w:rPr>
            <w:sz w:val="28"/>
            <w:szCs w:val="28"/>
          </w:rPr>
          <w:delText xml:space="preserve"> </w:delText>
        </w:r>
      </w:del>
      <w:r w:rsidR="000E1C35" w:rsidRPr="00EF7A76">
        <w:rPr>
          <w:sz w:val="28"/>
          <w:szCs w:val="28"/>
        </w:rPr>
        <w:t xml:space="preserve">improve the </w:t>
      </w:r>
      <w:r w:rsidR="00C12A6B" w:rsidRPr="00EF7A76">
        <w:rPr>
          <w:sz w:val="28"/>
          <w:szCs w:val="28"/>
        </w:rPr>
        <w:t>quality</w:t>
      </w:r>
      <w:r w:rsidR="000E1C35" w:rsidRPr="00EF7A76">
        <w:rPr>
          <w:sz w:val="28"/>
          <w:szCs w:val="28"/>
        </w:rPr>
        <w:t xml:space="preserve"> of </w:t>
      </w:r>
      <w:ins w:id="83" w:author="Ryan Armstrong" w:date="2021-01-27T09:20:00Z">
        <w:r w:rsidR="002F5BBE">
          <w:rPr>
            <w:sz w:val="28"/>
            <w:szCs w:val="28"/>
          </w:rPr>
          <w:t xml:space="preserve">low-resolution </w:t>
        </w:r>
      </w:ins>
      <w:r w:rsidR="000E1C35" w:rsidRPr="00EF7A76">
        <w:rPr>
          <w:sz w:val="28"/>
          <w:szCs w:val="28"/>
        </w:rPr>
        <w:t xml:space="preserve">digital rock </w:t>
      </w:r>
      <w:del w:id="84" w:author="Ryan Armstrong" w:date="2021-01-27T09:20:00Z">
        <w:r w:rsidR="000E1C35" w:rsidRPr="00EF7A76" w:rsidDel="002F5BBE">
          <w:rPr>
            <w:sz w:val="28"/>
            <w:szCs w:val="28"/>
          </w:rPr>
          <w:delText xml:space="preserve">image and FOV </w:delText>
        </w:r>
        <w:r w:rsidR="00C12A6B" w:rsidRPr="00EF7A76" w:rsidDel="002F5BBE">
          <w:rPr>
            <w:sz w:val="28"/>
            <w:szCs w:val="28"/>
          </w:rPr>
          <w:delText>simultaneously</w:delText>
        </w:r>
      </w:del>
      <w:ins w:id="85" w:author="Ryan Armstrong" w:date="2021-01-27T09:20:00Z">
        <w:r w:rsidR="002F5BBE">
          <w:rPr>
            <w:sz w:val="28"/>
            <w:szCs w:val="28"/>
          </w:rPr>
          <w:t>data</w:t>
        </w:r>
      </w:ins>
      <w:r w:rsidR="00C12A6B" w:rsidRPr="00EF7A76">
        <w:rPr>
          <w:sz w:val="28"/>
          <w:szCs w:val="28"/>
        </w:rPr>
        <w:t>.</w:t>
      </w:r>
      <w:r w:rsidR="00265178" w:rsidRPr="00EF7A76">
        <w:rPr>
          <w:sz w:val="28"/>
          <w:szCs w:val="28"/>
        </w:rPr>
        <w:t xml:space="preserve"> </w:t>
      </w:r>
    </w:p>
    <w:p w14:paraId="59B5F3FB" w14:textId="048450A8" w:rsidR="00077F30" w:rsidDel="002F5BBE" w:rsidRDefault="00E65F22" w:rsidP="00D747DE">
      <w:pPr>
        <w:jc w:val="both"/>
        <w:rPr>
          <w:del w:id="86" w:author="Ryan Armstrong" w:date="2021-01-27T09:26:00Z"/>
          <w:sz w:val="28"/>
          <w:szCs w:val="28"/>
        </w:rPr>
      </w:pPr>
      <w:r>
        <w:rPr>
          <w:sz w:val="28"/>
          <w:szCs w:val="28"/>
        </w:rPr>
        <w:t>Recently</w:t>
      </w:r>
      <w:r w:rsidR="00265178" w:rsidRPr="00EF7A76">
        <w:rPr>
          <w:sz w:val="28"/>
          <w:szCs w:val="28"/>
        </w:rPr>
        <w:t xml:space="preserve">, </w:t>
      </w:r>
      <w:r w:rsidR="00895373">
        <w:rPr>
          <w:sz w:val="28"/>
          <w:szCs w:val="28"/>
        </w:rPr>
        <w:t>v</w:t>
      </w:r>
      <w:ins w:id="87" w:author="Ryan Armstrong" w:date="2021-01-27T09:22:00Z">
        <w:r w:rsidR="002F5BBE">
          <w:rPr>
            <w:sz w:val="28"/>
            <w:szCs w:val="28"/>
          </w:rPr>
          <w:t xml:space="preserve">arious </w:t>
        </w:r>
      </w:ins>
      <w:r w:rsidR="00895373">
        <w:rPr>
          <w:sz w:val="28"/>
          <w:szCs w:val="28"/>
        </w:rPr>
        <w:t xml:space="preserve">deep learning </w:t>
      </w:r>
      <w:ins w:id="88" w:author="Ryan Armstrong" w:date="2021-01-27T09:22:00Z">
        <w:r w:rsidR="002F5BBE">
          <w:rPr>
            <w:sz w:val="28"/>
            <w:szCs w:val="28"/>
          </w:rPr>
          <w:t>algorithms</w:t>
        </w:r>
      </w:ins>
      <w:r>
        <w:rPr>
          <w:sz w:val="28"/>
          <w:szCs w:val="28"/>
        </w:rPr>
        <w:t xml:space="preserve"> including </w:t>
      </w:r>
      <w:r w:rsidRPr="00E65F22">
        <w:rPr>
          <w:sz w:val="28"/>
          <w:szCs w:val="28"/>
        </w:rPr>
        <w:t>convolutional neural networks, autoencoders, and residual networks</w:t>
      </w:r>
      <w:r w:rsidR="00895373">
        <w:rPr>
          <w:sz w:val="28"/>
          <w:szCs w:val="28"/>
        </w:rPr>
        <w:t xml:space="preserve"> </w:t>
      </w:r>
      <w:ins w:id="89" w:author="Ryan Armstrong" w:date="2021-01-27T09:22:00Z">
        <w:r w:rsidR="002F5BBE">
          <w:rPr>
            <w:sz w:val="28"/>
            <w:szCs w:val="28"/>
          </w:rPr>
          <w:t>have been</w:t>
        </w:r>
      </w:ins>
      <w:del w:id="90" w:author="Ryan Armstrong" w:date="2021-01-27T09:21:00Z">
        <w:r w:rsidR="00265178" w:rsidRPr="00EF7A76" w:rsidDel="002F5BBE">
          <w:rPr>
            <w:sz w:val="28"/>
            <w:szCs w:val="28"/>
          </w:rPr>
          <w:delText>t</w:delText>
        </w:r>
      </w:del>
      <w:del w:id="91" w:author="Ryan Armstrong" w:date="2021-01-27T09:22:00Z">
        <w:r w:rsidR="00265178" w:rsidRPr="00EF7A76" w:rsidDel="002F5BBE">
          <w:rPr>
            <w:sz w:val="28"/>
            <w:szCs w:val="28"/>
          </w:rPr>
          <w:delText>here are many networks which have been</w:delText>
        </w:r>
      </w:del>
      <w:r w:rsidR="00265178" w:rsidRPr="00EF7A76">
        <w:rPr>
          <w:sz w:val="28"/>
          <w:szCs w:val="28"/>
        </w:rPr>
        <w:t xml:space="preserve"> proposed for </w:t>
      </w:r>
      <w:ins w:id="92" w:author="Ryan Armstrong" w:date="2021-01-27T09:22:00Z">
        <w:r w:rsidR="002F5BBE">
          <w:rPr>
            <w:sz w:val="28"/>
            <w:szCs w:val="28"/>
          </w:rPr>
          <w:t xml:space="preserve">the generation of </w:t>
        </w:r>
      </w:ins>
      <w:r w:rsidR="00576E30">
        <w:rPr>
          <w:sz w:val="28"/>
          <w:szCs w:val="28"/>
        </w:rPr>
        <w:t>SR</w:t>
      </w:r>
      <w:r w:rsidR="00265178" w:rsidRPr="00EF7A76">
        <w:rPr>
          <w:sz w:val="28"/>
          <w:szCs w:val="28"/>
        </w:rPr>
        <w:t xml:space="preserve"> </w:t>
      </w:r>
      <w:ins w:id="93" w:author="Ryan Armstrong" w:date="2021-01-27T09:22:00Z">
        <w:r w:rsidR="002F5BBE">
          <w:rPr>
            <w:sz w:val="28"/>
            <w:szCs w:val="28"/>
          </w:rPr>
          <w:t xml:space="preserve">data </w:t>
        </w:r>
      </w:ins>
      <w:del w:id="94" w:author="Ryan Armstrong" w:date="2021-01-27T09:22:00Z">
        <w:r w:rsidR="00265178" w:rsidRPr="00EF7A76" w:rsidDel="002F5BBE">
          <w:rPr>
            <w:sz w:val="28"/>
            <w:szCs w:val="28"/>
          </w:rPr>
          <w:delText>task based on</w:delText>
        </w:r>
      </w:del>
      <w:ins w:id="95" w:author="Ryan Armstrong" w:date="2021-01-27T09:22:00Z">
        <w:r w:rsidR="002F5BBE">
          <w:rPr>
            <w:sz w:val="28"/>
            <w:szCs w:val="28"/>
          </w:rPr>
          <w:t>using</w:t>
        </w:r>
      </w:ins>
      <w:r w:rsidR="00265178" w:rsidRPr="00EF7A76">
        <w:rPr>
          <w:sz w:val="28"/>
          <w:szCs w:val="28"/>
        </w:rPr>
        <w:t xml:space="preserve"> paired </w:t>
      </w:r>
      <w:ins w:id="96" w:author="Ryan Armstrong" w:date="2021-01-27T09:23:00Z">
        <w:r w:rsidR="002F5BBE">
          <w:rPr>
            <w:sz w:val="28"/>
            <w:szCs w:val="28"/>
          </w:rPr>
          <w:t xml:space="preserve">high-resolution </w:t>
        </w:r>
      </w:ins>
      <w:ins w:id="97" w:author="Ryan Armstrong" w:date="2021-01-27T09:27:00Z">
        <w:r w:rsidR="002F5BBE">
          <w:rPr>
            <w:sz w:val="28"/>
            <w:szCs w:val="28"/>
          </w:rPr>
          <w:t>to</w:t>
        </w:r>
      </w:ins>
      <w:ins w:id="98" w:author="Ryan Armstrong" w:date="2021-01-27T09:23:00Z">
        <w:r w:rsidR="002F5BBE">
          <w:rPr>
            <w:sz w:val="28"/>
            <w:szCs w:val="28"/>
          </w:rPr>
          <w:t xml:space="preserve"> low-resolution data. In </w:t>
        </w:r>
      </w:ins>
      <w:ins w:id="99" w:author="Ryan Armstrong" w:date="2021-01-27T09:24:00Z">
        <w:r w:rsidR="002F5BBE">
          <w:rPr>
            <w:sz w:val="28"/>
            <w:szCs w:val="28"/>
          </w:rPr>
          <w:t>addition,</w:t>
        </w:r>
      </w:ins>
      <w:ins w:id="100" w:author="Ryan Armstrong" w:date="2021-01-27T09:23:00Z">
        <w:r w:rsidR="002F5BBE">
          <w:rPr>
            <w:sz w:val="28"/>
            <w:szCs w:val="28"/>
          </w:rPr>
          <w:t xml:space="preserve"> new</w:t>
        </w:r>
      </w:ins>
      <w:ins w:id="101" w:author="Ryan Armstrong" w:date="2021-01-27T09:28:00Z">
        <w:r w:rsidR="002F5BBE">
          <w:rPr>
            <w:sz w:val="28"/>
            <w:szCs w:val="28"/>
          </w:rPr>
          <w:t>er</w:t>
        </w:r>
      </w:ins>
      <w:ins w:id="102" w:author="Ryan Armstrong" w:date="2021-01-27T09:23:00Z">
        <w:r w:rsidR="002F5BBE">
          <w:rPr>
            <w:sz w:val="28"/>
            <w:szCs w:val="28"/>
          </w:rPr>
          <w:t xml:space="preserve"> techniques </w:t>
        </w:r>
      </w:ins>
      <w:ins w:id="103" w:author="Ryan Armstrong" w:date="2021-01-27T09:28:00Z">
        <w:r w:rsidR="002F5BBE">
          <w:rPr>
            <w:sz w:val="28"/>
            <w:szCs w:val="28"/>
          </w:rPr>
          <w:t>have been</w:t>
        </w:r>
      </w:ins>
      <w:ins w:id="104" w:author="Ryan Armstrong" w:date="2021-01-27T09:24:00Z">
        <w:r w:rsidR="002F5BBE">
          <w:rPr>
            <w:sz w:val="28"/>
            <w:szCs w:val="28"/>
          </w:rPr>
          <w:t xml:space="preserve"> developed to generate </w:t>
        </w:r>
      </w:ins>
      <w:r w:rsidR="00576E30">
        <w:rPr>
          <w:sz w:val="28"/>
          <w:szCs w:val="28"/>
        </w:rPr>
        <w:t>SR</w:t>
      </w:r>
      <w:ins w:id="105" w:author="Ryan Armstrong" w:date="2021-01-27T09:24:00Z">
        <w:r w:rsidR="002F5BBE">
          <w:rPr>
            <w:sz w:val="28"/>
            <w:szCs w:val="28"/>
          </w:rPr>
          <w:t xml:space="preserve"> data using unpaired images, such as </w:t>
        </w:r>
      </w:ins>
      <w:del w:id="106" w:author="Ryan Armstrong" w:date="2021-01-27T09:23:00Z">
        <w:r w:rsidR="00265178" w:rsidRPr="00EF7A76" w:rsidDel="002F5BBE">
          <w:rPr>
            <w:sz w:val="28"/>
            <w:szCs w:val="28"/>
          </w:rPr>
          <w:delText xml:space="preserve"> and</w:delText>
        </w:r>
      </w:del>
      <w:del w:id="107" w:author="Ryan Armstrong" w:date="2021-01-27T09:24:00Z">
        <w:r w:rsidR="00265178" w:rsidRPr="00EF7A76" w:rsidDel="002F5BBE">
          <w:rPr>
            <w:sz w:val="28"/>
            <w:szCs w:val="28"/>
          </w:rPr>
          <w:delText xml:space="preserve"> unpaired </w:delText>
        </w:r>
        <w:r w:rsidR="00826F41" w:rsidRPr="00EF7A76" w:rsidDel="002F5BBE">
          <w:rPr>
            <w:sz w:val="28"/>
            <w:szCs w:val="28"/>
          </w:rPr>
          <w:delText>method</w:delText>
        </w:r>
        <w:r w:rsidR="00265178" w:rsidRPr="00EF7A76" w:rsidDel="002F5BBE">
          <w:rPr>
            <w:sz w:val="28"/>
            <w:szCs w:val="28"/>
          </w:rPr>
          <w:delText xml:space="preserve"> such as </w:delText>
        </w:r>
      </w:del>
      <w:r w:rsidR="00265178" w:rsidRPr="00EF7A76">
        <w:rPr>
          <w:sz w:val="28"/>
          <w:szCs w:val="28"/>
        </w:rPr>
        <w:t>cycle</w:t>
      </w:r>
      <w:r w:rsidR="00EF7A76" w:rsidRPr="00EF7A76">
        <w:rPr>
          <w:sz w:val="28"/>
          <w:szCs w:val="28"/>
        </w:rPr>
        <w:t>-in-cycle</w:t>
      </w:r>
      <w:r w:rsidR="00265178" w:rsidRPr="00EF7A76">
        <w:rPr>
          <w:sz w:val="28"/>
          <w:szCs w:val="28"/>
        </w:rPr>
        <w:t xml:space="preserve"> consistent generative adversarial network</w:t>
      </w:r>
      <w:ins w:id="108" w:author="Ryan Armstrong" w:date="2021-01-27T09:24:00Z">
        <w:r w:rsidR="002F5BBE">
          <w:rPr>
            <w:sz w:val="28"/>
            <w:szCs w:val="28"/>
          </w:rPr>
          <w:t>s</w:t>
        </w:r>
      </w:ins>
      <w:r w:rsidR="00115879" w:rsidRPr="00115879">
        <w:rPr>
          <w:sz w:val="28"/>
          <w:szCs w:val="28"/>
        </w:rPr>
        <w:t xml:space="preserve"> (CINCGAN)</w:t>
      </w:r>
      <w:r w:rsidR="00265178" w:rsidRPr="00EF7A76">
        <w:rPr>
          <w:sz w:val="28"/>
          <w:szCs w:val="28"/>
        </w:rPr>
        <w:t>.</w:t>
      </w:r>
      <w:r w:rsidR="00826F41" w:rsidRPr="00EF7A76">
        <w:rPr>
          <w:sz w:val="28"/>
          <w:szCs w:val="28"/>
        </w:rPr>
        <w:t xml:space="preserve"> </w:t>
      </w:r>
      <w:ins w:id="109" w:author="Ryan Armstrong" w:date="2021-01-27T09:24:00Z">
        <w:r w:rsidR="002F5BBE">
          <w:rPr>
            <w:sz w:val="28"/>
            <w:szCs w:val="28"/>
          </w:rPr>
          <w:t xml:space="preserve">In this work, we </w:t>
        </w:r>
      </w:ins>
      <w:ins w:id="110" w:author="Ryan Armstrong" w:date="2021-01-27T09:25:00Z">
        <w:r w:rsidR="002F5BBE">
          <w:rPr>
            <w:sz w:val="28"/>
            <w:szCs w:val="28"/>
          </w:rPr>
          <w:t xml:space="preserve">systematically compare these two approaches and investigate </w:t>
        </w:r>
      </w:ins>
      <w:ins w:id="111" w:author="Ryan Armstrong" w:date="2021-01-27T09:26:00Z">
        <w:r w:rsidR="002F5BBE">
          <w:rPr>
            <w:sz w:val="28"/>
            <w:szCs w:val="28"/>
          </w:rPr>
          <w:t xml:space="preserve">the </w:t>
        </w:r>
      </w:ins>
      <w:ins w:id="112" w:author="Ryan Armstrong" w:date="2021-01-27T09:25:00Z">
        <w:r w:rsidR="002F5BBE">
          <w:rPr>
            <w:sz w:val="28"/>
            <w:szCs w:val="28"/>
          </w:rPr>
          <w:t xml:space="preserve">physical properties of </w:t>
        </w:r>
      </w:ins>
      <w:r w:rsidR="00576E30">
        <w:rPr>
          <w:sz w:val="28"/>
          <w:szCs w:val="28"/>
        </w:rPr>
        <w:t>3D SR</w:t>
      </w:r>
      <w:ins w:id="113" w:author="Ryan Armstrong" w:date="2021-01-27T09:25:00Z">
        <w:r w:rsidR="002F5BBE">
          <w:rPr>
            <w:sz w:val="28"/>
            <w:szCs w:val="28"/>
          </w:rPr>
          <w:t xml:space="preserve"> data in the context of </w:t>
        </w:r>
      </w:ins>
      <w:ins w:id="114" w:author="Ryan Armstrong" w:date="2021-01-27T09:26:00Z">
        <w:r w:rsidR="002F5BBE">
          <w:rPr>
            <w:sz w:val="28"/>
            <w:szCs w:val="28"/>
          </w:rPr>
          <w:t xml:space="preserve">commonly used </w:t>
        </w:r>
      </w:ins>
      <w:ins w:id="115" w:author="Ryan Armstrong" w:date="2021-01-27T09:25:00Z">
        <w:r w:rsidR="002F5BBE">
          <w:rPr>
            <w:sz w:val="28"/>
            <w:szCs w:val="28"/>
          </w:rPr>
          <w:t>digital rock</w:t>
        </w:r>
      </w:ins>
      <w:ins w:id="116" w:author="Ryan Armstrong" w:date="2021-01-27T09:26:00Z">
        <w:r w:rsidR="002F5BBE">
          <w:rPr>
            <w:sz w:val="28"/>
            <w:szCs w:val="28"/>
          </w:rPr>
          <w:t xml:space="preserve"> workflows.</w:t>
        </w:r>
      </w:ins>
      <w:ins w:id="117" w:author="Yufu Niu" w:date="2021-01-28T16:03:00Z">
        <w:r w:rsidR="00CC3C66">
          <w:rPr>
            <w:sz w:val="28"/>
            <w:szCs w:val="28"/>
          </w:rPr>
          <w:t xml:space="preserve"> </w:t>
        </w:r>
      </w:ins>
      <w:r w:rsidR="00576E30">
        <w:rPr>
          <w:sz w:val="28"/>
          <w:szCs w:val="28"/>
        </w:rPr>
        <w:t>By estimating the petrophysical properties of SR and related ground truth, we found both paired and unpaired methods can produce physical accurate SR image.</w:t>
      </w:r>
      <w:r w:rsidRPr="00E65F22">
        <w:t xml:space="preserve"> </w:t>
      </w:r>
      <w:r w:rsidRPr="00E65F22">
        <w:rPr>
          <w:sz w:val="28"/>
          <w:szCs w:val="28"/>
        </w:rPr>
        <w:t>This unlock</w:t>
      </w:r>
      <w:r>
        <w:rPr>
          <w:sz w:val="28"/>
          <w:szCs w:val="28"/>
        </w:rPr>
        <w:t>s</w:t>
      </w:r>
      <w:r w:rsidRPr="00E65F22">
        <w:rPr>
          <w:sz w:val="28"/>
          <w:szCs w:val="28"/>
        </w:rPr>
        <w:t xml:space="preserve"> a new way to enhance micro-CT rock image resolution by mapping low-resolution data and unpaired high-resolution data obtained from similar rock but another sample. Sources such as digital rock portal can be linked to help improving image resolution in a broader way. This also open</w:t>
      </w:r>
      <w:r w:rsidR="005F288B">
        <w:rPr>
          <w:sz w:val="28"/>
          <w:szCs w:val="28"/>
        </w:rPr>
        <w:t>s</w:t>
      </w:r>
      <w:r w:rsidRPr="00E65F22">
        <w:rPr>
          <w:sz w:val="28"/>
          <w:szCs w:val="28"/>
        </w:rPr>
        <w:t xml:space="preserve"> up a door to create larger datasets for digital rock image processing.</w:t>
      </w:r>
    </w:p>
    <w:p w14:paraId="3EA51CC6" w14:textId="6465516D" w:rsidR="00D747DE" w:rsidRPr="00EF7A76" w:rsidRDefault="00826F41" w:rsidP="00D747DE">
      <w:pPr>
        <w:jc w:val="both"/>
        <w:rPr>
          <w:sz w:val="28"/>
          <w:szCs w:val="28"/>
        </w:rPr>
      </w:pPr>
      <w:del w:id="118" w:author="Ryan Armstrong" w:date="2021-01-27T09:26:00Z">
        <w:r w:rsidRPr="00EF7A76" w:rsidDel="002F5BBE">
          <w:rPr>
            <w:sz w:val="28"/>
            <w:szCs w:val="28"/>
          </w:rPr>
          <w:delText>So, can unpaired method produce equivalent super resolution image with paired method?</w:delText>
        </w:r>
        <w:r w:rsidR="00EF7A76" w:rsidRPr="00EF7A76" w:rsidDel="002F5BBE">
          <w:rPr>
            <w:sz w:val="28"/>
            <w:szCs w:val="28"/>
          </w:rPr>
          <w:delText xml:space="preserve"> </w:delText>
        </w:r>
        <w:r w:rsidR="00115879" w:rsidDel="002F5BBE">
          <w:rPr>
            <w:sz w:val="28"/>
            <w:szCs w:val="28"/>
          </w:rPr>
          <w:delText>W</w:delText>
        </w:r>
        <w:r w:rsidR="00EF7A76" w:rsidRPr="00EF7A76" w:rsidDel="002F5BBE">
          <w:rPr>
            <w:sz w:val="28"/>
            <w:szCs w:val="28"/>
          </w:rPr>
          <w:delText xml:space="preserve">e developed paired method – enhanced deep residual network (EDSR) and </w:delText>
        </w:r>
        <w:r w:rsidR="00077F30" w:rsidDel="002F5BBE">
          <w:rPr>
            <w:sz w:val="28"/>
            <w:szCs w:val="28"/>
          </w:rPr>
          <w:delText>unpaired method</w:delText>
        </w:r>
        <w:r w:rsidR="00115879" w:rsidRPr="00115879" w:rsidDel="002F5BBE">
          <w:rPr>
            <w:sz w:val="28"/>
            <w:szCs w:val="28"/>
          </w:rPr>
          <w:delText xml:space="preserve"> (CINCGAN) </w:delText>
        </w:r>
        <w:r w:rsidR="00EF7A76" w:rsidRPr="00EF7A76" w:rsidDel="002F5BBE">
          <w:rPr>
            <w:sz w:val="28"/>
            <w:szCs w:val="28"/>
          </w:rPr>
          <w:delText>improve micro-CT sandstone image resolution</w:delText>
        </w:r>
        <w:r w:rsidR="00E2137C" w:rsidDel="002F5BBE">
          <w:rPr>
            <w:sz w:val="28"/>
            <w:szCs w:val="28"/>
          </w:rPr>
          <w:delText xml:space="preserve">. Two </w:delText>
        </w:r>
        <w:r w:rsidR="008755D1" w:rsidDel="002F5BBE">
          <w:rPr>
            <w:sz w:val="28"/>
            <w:szCs w:val="28"/>
          </w:rPr>
          <w:delText xml:space="preserve">sandstone </w:delText>
        </w:r>
        <w:r w:rsidR="00E2137C" w:rsidDel="002F5BBE">
          <w:rPr>
            <w:sz w:val="28"/>
            <w:szCs w:val="28"/>
          </w:rPr>
          <w:delText xml:space="preserve">samples </w:delText>
        </w:r>
        <w:r w:rsidR="00ED64B7" w:rsidDel="002F5BBE">
          <w:rPr>
            <w:sz w:val="28"/>
            <w:szCs w:val="28"/>
          </w:rPr>
          <w:delText xml:space="preserve">with four sub-volumes </w:delText>
        </w:r>
        <w:r w:rsidR="00E2137C" w:rsidDel="002F5BBE">
          <w:rPr>
            <w:sz w:val="28"/>
            <w:szCs w:val="28"/>
          </w:rPr>
          <w:delText>are scanned by micro-CT at low resolution (6um) and high resolution (2um).</w:delText>
        </w:r>
        <w:r w:rsidR="00ED64B7" w:rsidDel="002F5BBE">
          <w:rPr>
            <w:sz w:val="28"/>
            <w:szCs w:val="28"/>
          </w:rPr>
          <w:delText xml:space="preserve"> </w:delText>
        </w:r>
        <w:r w:rsidR="008755D1" w:rsidDel="002F5BBE">
          <w:rPr>
            <w:sz w:val="28"/>
            <w:szCs w:val="28"/>
          </w:rPr>
          <w:delText>Each sample contain</w:delText>
        </w:r>
        <w:r w:rsidR="00F8153C" w:rsidDel="002F5BBE">
          <w:rPr>
            <w:sz w:val="28"/>
            <w:szCs w:val="28"/>
          </w:rPr>
          <w:delText>s</w:delText>
        </w:r>
        <w:r w:rsidR="008755D1" w:rsidDel="002F5BBE">
          <w:rPr>
            <w:sz w:val="28"/>
            <w:szCs w:val="28"/>
          </w:rPr>
          <w:delText xml:space="preserve"> two sub-volumes which are from different region.</w:delText>
        </w:r>
        <w:r w:rsidR="0004676C" w:rsidDel="002F5BBE">
          <w:rPr>
            <w:sz w:val="28"/>
            <w:szCs w:val="28"/>
          </w:rPr>
          <w:delText xml:space="preserve"> </w:delText>
        </w:r>
        <w:r w:rsidR="00B723E4" w:rsidDel="002F5BBE">
          <w:rPr>
            <w:sz w:val="28"/>
            <w:szCs w:val="28"/>
          </w:rPr>
          <w:delText>We compare the super resolution results obtained from</w:delText>
        </w:r>
        <w:r w:rsidR="00513A4B" w:rsidDel="002F5BBE">
          <w:rPr>
            <w:sz w:val="28"/>
            <w:szCs w:val="28"/>
          </w:rPr>
          <w:delText xml:space="preserve"> EDSR and CINCGAN by estimating their petrophysical properties. We expected unpaired CINCGAN method can generate super resolution image which is comparable with paired EDSR method</w:delText>
        </w:r>
        <w:r w:rsidR="00513A4B" w:rsidDel="002F5BBE">
          <w:rPr>
            <w:rFonts w:hint="eastAsia"/>
            <w:sz w:val="28"/>
            <w:szCs w:val="28"/>
          </w:rPr>
          <w:delText>.</w:delText>
        </w:r>
        <w:r w:rsidR="00513A4B" w:rsidDel="002F5BBE">
          <w:rPr>
            <w:sz w:val="28"/>
            <w:szCs w:val="28"/>
          </w:rPr>
          <w:delText xml:space="preserve"> This </w:delText>
        </w:r>
        <w:r w:rsidR="00115879" w:rsidDel="002F5BBE">
          <w:rPr>
            <w:sz w:val="28"/>
            <w:szCs w:val="28"/>
          </w:rPr>
          <w:delText xml:space="preserve">will </w:delText>
        </w:r>
        <w:r w:rsidR="00513A4B" w:rsidDel="002F5BBE">
          <w:rPr>
            <w:sz w:val="28"/>
            <w:szCs w:val="28"/>
          </w:rPr>
          <w:delText xml:space="preserve">unlock a new way to enhance micro-CT rock image resolution by mapping low-resolution data and unpaired high-resolution data obtained from similar rock but another sample. </w:delText>
        </w:r>
        <w:r w:rsidR="00853B23" w:rsidDel="002F5BBE">
          <w:rPr>
            <w:sz w:val="28"/>
            <w:szCs w:val="28"/>
          </w:rPr>
          <w:delText xml:space="preserve">Sources such as </w:delText>
        </w:r>
        <w:r w:rsidR="00513A4B" w:rsidDel="002F5BBE">
          <w:rPr>
            <w:sz w:val="28"/>
            <w:szCs w:val="28"/>
          </w:rPr>
          <w:delText xml:space="preserve">digital rock portal </w:delText>
        </w:r>
        <w:r w:rsidR="00853B23" w:rsidDel="002F5BBE">
          <w:rPr>
            <w:sz w:val="28"/>
            <w:szCs w:val="28"/>
          </w:rPr>
          <w:delText xml:space="preserve">can be linked to help improving image resolution in a broader way. </w:delText>
        </w:r>
        <w:r w:rsidR="00513A4B" w:rsidDel="002F5BBE">
          <w:rPr>
            <w:sz w:val="28"/>
            <w:szCs w:val="28"/>
          </w:rPr>
          <w:delText xml:space="preserve">This will </w:delText>
        </w:r>
        <w:r w:rsidR="00853B23" w:rsidDel="002F5BBE">
          <w:rPr>
            <w:sz w:val="28"/>
            <w:szCs w:val="28"/>
          </w:rPr>
          <w:delText xml:space="preserve">also </w:delText>
        </w:r>
        <w:r w:rsidR="00513A4B" w:rsidDel="002F5BBE">
          <w:rPr>
            <w:sz w:val="28"/>
            <w:szCs w:val="28"/>
          </w:rPr>
          <w:delText xml:space="preserve">open up a door </w:delText>
        </w:r>
        <w:r w:rsidR="00853B23" w:rsidDel="002F5BBE">
          <w:rPr>
            <w:sz w:val="28"/>
            <w:szCs w:val="28"/>
          </w:rPr>
          <w:delText>to create larger datasets for digital rock image processing.</w:delText>
        </w:r>
      </w:del>
    </w:p>
    <w:sectPr w:rsidR="00D747DE" w:rsidRPr="00EF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fu Niu">
    <w15:presenceInfo w15:providerId="AD" w15:userId="S::z5011505@ad.unsw.edu.au::d6345a2d-a90f-4818-b761-49b727751eac"/>
  </w15:person>
  <w15:person w15:author="Ryan Armstrong">
    <w15:presenceInfo w15:providerId="AD" w15:userId="S::z3495853@ad.unsw.edu.au::c13fcc0c-b408-484a-9857-cf0dd65cf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BB"/>
    <w:rsid w:val="0004676C"/>
    <w:rsid w:val="00077F30"/>
    <w:rsid w:val="000D77DF"/>
    <w:rsid w:val="000E1C35"/>
    <w:rsid w:val="00115879"/>
    <w:rsid w:val="00265178"/>
    <w:rsid w:val="002F5BBE"/>
    <w:rsid w:val="00377FB3"/>
    <w:rsid w:val="003A1ABB"/>
    <w:rsid w:val="005062B9"/>
    <w:rsid w:val="00513A4B"/>
    <w:rsid w:val="00576E30"/>
    <w:rsid w:val="005F288B"/>
    <w:rsid w:val="00611198"/>
    <w:rsid w:val="006640C8"/>
    <w:rsid w:val="00693100"/>
    <w:rsid w:val="00704237"/>
    <w:rsid w:val="00744B47"/>
    <w:rsid w:val="007709E9"/>
    <w:rsid w:val="007E5E35"/>
    <w:rsid w:val="00826F41"/>
    <w:rsid w:val="00853B23"/>
    <w:rsid w:val="008755D1"/>
    <w:rsid w:val="00895373"/>
    <w:rsid w:val="00895C9C"/>
    <w:rsid w:val="008B1023"/>
    <w:rsid w:val="008B4D70"/>
    <w:rsid w:val="008D6D5C"/>
    <w:rsid w:val="009E6968"/>
    <w:rsid w:val="009F471E"/>
    <w:rsid w:val="00A241EA"/>
    <w:rsid w:val="00B723E4"/>
    <w:rsid w:val="00B8385F"/>
    <w:rsid w:val="00BA3643"/>
    <w:rsid w:val="00C12A6B"/>
    <w:rsid w:val="00C61581"/>
    <w:rsid w:val="00CC3C66"/>
    <w:rsid w:val="00D11B72"/>
    <w:rsid w:val="00D311F2"/>
    <w:rsid w:val="00D71C73"/>
    <w:rsid w:val="00D747DE"/>
    <w:rsid w:val="00DA6662"/>
    <w:rsid w:val="00DB6E89"/>
    <w:rsid w:val="00E2137C"/>
    <w:rsid w:val="00E55F35"/>
    <w:rsid w:val="00E65F22"/>
    <w:rsid w:val="00ED64B7"/>
    <w:rsid w:val="00EF4D4F"/>
    <w:rsid w:val="00EF7A76"/>
    <w:rsid w:val="00F8153C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AFA8"/>
  <w15:chartTrackingRefBased/>
  <w15:docId w15:val="{859DDDCE-DA83-49D6-85E2-38C2758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Yufu Niu</dc:creator>
  <cp:keywords/>
  <dc:description/>
  <cp:lastModifiedBy>Yufu Niu</cp:lastModifiedBy>
  <cp:revision>43</cp:revision>
  <dcterms:created xsi:type="dcterms:W3CDTF">2021-01-25T04:07:00Z</dcterms:created>
  <dcterms:modified xsi:type="dcterms:W3CDTF">2021-01-29T01:14:00Z</dcterms:modified>
</cp:coreProperties>
</file>