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2C07" w14:textId="1320FBED" w:rsidR="00F93D0E" w:rsidRDefault="0012412D" w:rsidP="002B6125">
      <w:pPr>
        <w:jc w:val="center"/>
        <w:rPr>
          <w:b/>
          <w:bCs/>
          <w:sz w:val="24"/>
          <w:szCs w:val="24"/>
        </w:rPr>
      </w:pPr>
      <w:r>
        <w:rPr>
          <w:b/>
          <w:bCs/>
          <w:sz w:val="24"/>
          <w:szCs w:val="24"/>
        </w:rPr>
        <w:t xml:space="preserve">Multiscale pore network modeling of </w:t>
      </w:r>
      <w:r w:rsidR="00276123">
        <w:rPr>
          <w:b/>
          <w:bCs/>
          <w:sz w:val="24"/>
          <w:szCs w:val="24"/>
        </w:rPr>
        <w:t xml:space="preserve">a carbonate rock sample </w:t>
      </w:r>
      <w:r>
        <w:rPr>
          <w:b/>
          <w:bCs/>
          <w:sz w:val="24"/>
          <w:szCs w:val="24"/>
        </w:rPr>
        <w:t>using</w:t>
      </w:r>
      <w:r w:rsidR="00F93D0E">
        <w:rPr>
          <w:b/>
          <w:bCs/>
          <w:sz w:val="24"/>
          <w:szCs w:val="24"/>
        </w:rPr>
        <w:t xml:space="preserve"> micro</w:t>
      </w:r>
      <w:r>
        <w:rPr>
          <w:b/>
          <w:bCs/>
          <w:sz w:val="24"/>
          <w:szCs w:val="24"/>
        </w:rPr>
        <w:t>-</w:t>
      </w:r>
      <w:r w:rsidR="00F93D0E">
        <w:rPr>
          <w:b/>
          <w:bCs/>
          <w:sz w:val="24"/>
          <w:szCs w:val="24"/>
        </w:rPr>
        <w:t xml:space="preserve">CT </w:t>
      </w:r>
      <w:r>
        <w:rPr>
          <w:b/>
          <w:bCs/>
          <w:sz w:val="24"/>
          <w:szCs w:val="24"/>
        </w:rPr>
        <w:t>and</w:t>
      </w:r>
      <w:r w:rsidR="00F93D0E">
        <w:rPr>
          <w:b/>
          <w:bCs/>
          <w:sz w:val="24"/>
          <w:szCs w:val="24"/>
        </w:rPr>
        <w:t xml:space="preserve"> SEM images </w:t>
      </w:r>
    </w:p>
    <w:p w14:paraId="0987384F" w14:textId="77777777" w:rsidR="00D7434D" w:rsidRDefault="00D7434D" w:rsidP="00D7434D">
      <w:pPr>
        <w:rPr>
          <w:sz w:val="20"/>
          <w:szCs w:val="20"/>
        </w:rPr>
      </w:pPr>
    </w:p>
    <w:p w14:paraId="448654CF" w14:textId="6518D772" w:rsidR="00F93D0E" w:rsidRPr="00F4031F" w:rsidRDefault="00F4031F" w:rsidP="00F4031F">
      <w:pPr>
        <w:rPr>
          <w:lang w:val="fr-FR"/>
        </w:rPr>
      </w:pPr>
      <w:r w:rsidRPr="00F4031F">
        <w:rPr>
          <w:lang w:val="fr-FR"/>
        </w:rPr>
        <w:t xml:space="preserve">Tallec, </w:t>
      </w:r>
      <w:proofErr w:type="spellStart"/>
      <w:r w:rsidRPr="00F4031F">
        <w:rPr>
          <w:lang w:val="fr-FR"/>
        </w:rPr>
        <w:t>Gwenolé</w:t>
      </w:r>
      <w:proofErr w:type="spellEnd"/>
      <w:r w:rsidRPr="00F4031F">
        <w:rPr>
          <w:lang w:val="fr-FR"/>
        </w:rPr>
        <w:t xml:space="preserve"> </w:t>
      </w:r>
      <w:r>
        <w:rPr>
          <w:lang w:val="fr-FR"/>
        </w:rPr>
        <w:t>&lt;</w:t>
      </w:r>
      <w:hyperlink r:id="rId6" w:history="1">
        <w:r w:rsidRPr="00866E6C">
          <w:rPr>
            <w:rStyle w:val="Hyperlink"/>
            <w:b/>
            <w:bCs/>
            <w:sz w:val="24"/>
            <w:szCs w:val="24"/>
            <w:lang w:val="fr-FR"/>
          </w:rPr>
          <w:t>Gwenole.Tallec@thermofisher.com</w:t>
        </w:r>
      </w:hyperlink>
      <w:r>
        <w:rPr>
          <w:lang w:val="fr-FR"/>
        </w:rPr>
        <w:t>&gt;</w:t>
      </w:r>
    </w:p>
    <w:p w14:paraId="0A1BC9B7" w14:textId="133BF4F9" w:rsidR="00F4031F" w:rsidRDefault="00F4031F" w:rsidP="00F4031F">
      <w:r w:rsidRPr="00F4031F">
        <w:t xml:space="preserve">Zolfaghari, Arsalan </w:t>
      </w:r>
      <w:hyperlink r:id="rId7" w:history="1">
        <w:r w:rsidRPr="00866E6C">
          <w:rPr>
            <w:rStyle w:val="Hyperlink"/>
          </w:rPr>
          <w:t>arsalan.zolfaghari@thermofisher.com</w:t>
        </w:r>
      </w:hyperlink>
      <w:bookmarkStart w:id="0" w:name="_GoBack"/>
      <w:bookmarkEnd w:id="0"/>
    </w:p>
    <w:p w14:paraId="34CEEF4F" w14:textId="5B89364A" w:rsidR="00D7434D" w:rsidRDefault="00D7434D" w:rsidP="005432DF">
      <w:pPr>
        <w:jc w:val="both"/>
        <w:rPr>
          <w:sz w:val="20"/>
          <w:szCs w:val="20"/>
        </w:rPr>
      </w:pPr>
      <w:r w:rsidRPr="00D7434D">
        <w:rPr>
          <w:sz w:val="20"/>
          <w:szCs w:val="20"/>
        </w:rPr>
        <w:t xml:space="preserve">Accurate representation of the pore space is of utmost importance in the modeling of flow and transport in porous media. The challenge arises in heterogeneous rocks particularly with wide pore size distributions where the ratio of smaller pores to the sample size is very small. This is obvious, for instance, in the pore-level images of most carbonates where there is a trade-off between resolution and image size. This broad distribution of pore sizes often causes smaller elements, called micro-pores and throats, to be overlooked. However, they can largely affect </w:t>
      </w:r>
      <w:r>
        <w:rPr>
          <w:sz w:val="20"/>
          <w:szCs w:val="20"/>
        </w:rPr>
        <w:t xml:space="preserve">the </w:t>
      </w:r>
      <w:r w:rsidRPr="00D7434D">
        <w:rPr>
          <w:sz w:val="20"/>
          <w:szCs w:val="20"/>
        </w:rPr>
        <w:t>flow and electrical properties in porous media.</w:t>
      </w:r>
    </w:p>
    <w:p w14:paraId="713C6401" w14:textId="26C402D6" w:rsidR="00F1032E" w:rsidRDefault="00E66D16" w:rsidP="00F4031F">
      <w:pPr>
        <w:rPr>
          <w:sz w:val="20"/>
          <w:szCs w:val="20"/>
        </w:rPr>
      </w:pPr>
      <w:r w:rsidRPr="00F93D0E">
        <w:rPr>
          <w:sz w:val="20"/>
          <w:szCs w:val="20"/>
        </w:rPr>
        <w:t>Modern 3D imaging techniques allow characterizing the porous structure of rock samples at different scales, by using computed tomography and electron microscopes.</w:t>
      </w:r>
    </w:p>
    <w:p w14:paraId="34D564B0" w14:textId="6C31A101" w:rsidR="00F1032E" w:rsidRDefault="00F1032E" w:rsidP="00E66D16">
      <w:pPr>
        <w:rPr>
          <w:sz w:val="20"/>
          <w:szCs w:val="20"/>
        </w:rPr>
      </w:pPr>
      <w:r>
        <w:rPr>
          <w:sz w:val="20"/>
          <w:szCs w:val="20"/>
        </w:rPr>
        <w:t>However, for heterogeneous porous samples such as carbonates, with</w:t>
      </w:r>
      <w:r w:rsidR="00F4031F">
        <w:rPr>
          <w:sz w:val="20"/>
          <w:szCs w:val="20"/>
        </w:rPr>
        <w:t xml:space="preserve"> </w:t>
      </w:r>
      <w:r>
        <w:rPr>
          <w:sz w:val="20"/>
          <w:szCs w:val="20"/>
        </w:rPr>
        <w:t>simple mineralogy but very complex pore space, extracting accurate petrophysical properties and simulating fluid flow is challenging.</w:t>
      </w:r>
    </w:p>
    <w:p w14:paraId="7984842F" w14:textId="48AD897C" w:rsidR="00E66D16" w:rsidRDefault="00F1032E" w:rsidP="00F1032E">
      <w:pPr>
        <w:rPr>
          <w:sz w:val="20"/>
          <w:szCs w:val="20"/>
        </w:rPr>
      </w:pPr>
      <w:r>
        <w:rPr>
          <w:sz w:val="20"/>
          <w:szCs w:val="20"/>
        </w:rPr>
        <w:t>Yet global methods, including LBM or PNM simulations, are not predictive unless they take into account the heterogeneity of the pore space by computing local properties at each scale and upscaling them using appropriate algorithms.</w:t>
      </w:r>
    </w:p>
    <w:p w14:paraId="6BCFED84" w14:textId="710ACDF7" w:rsidR="00242B35" w:rsidRDefault="00242B35" w:rsidP="005432DF">
      <w:pPr>
        <w:jc w:val="both"/>
        <w:rPr>
          <w:sz w:val="20"/>
          <w:szCs w:val="20"/>
        </w:rPr>
      </w:pPr>
      <w:r>
        <w:rPr>
          <w:sz w:val="20"/>
          <w:szCs w:val="20"/>
        </w:rPr>
        <w:t>The goal of this study is to produce multiphase flow simulation result</w:t>
      </w:r>
      <w:r w:rsidR="00276123">
        <w:rPr>
          <w:sz w:val="20"/>
          <w:szCs w:val="20"/>
        </w:rPr>
        <w:t>s</w:t>
      </w:r>
      <w:r>
        <w:rPr>
          <w:sz w:val="20"/>
          <w:szCs w:val="20"/>
        </w:rPr>
        <w:t xml:space="preserve"> as accurately as possible for a heterogeneous carbonate rock sample from the middle eastern region</w:t>
      </w:r>
      <w:del w:id="1" w:author="Zolfaghari, Arsalan" w:date="2021-02-06T22:43:00Z">
        <w:r w:rsidDel="0012412D">
          <w:rPr>
            <w:sz w:val="20"/>
            <w:szCs w:val="20"/>
          </w:rPr>
          <w:delText>,</w:delText>
        </w:r>
      </w:del>
      <w:r>
        <w:rPr>
          <w:sz w:val="20"/>
          <w:szCs w:val="20"/>
        </w:rPr>
        <w:t xml:space="preserve"> and to define a state of the art workflow for further experiments on similar rocks.</w:t>
      </w:r>
    </w:p>
    <w:p w14:paraId="22D7D744" w14:textId="037072DE" w:rsidR="00276123" w:rsidRDefault="00B14FF9" w:rsidP="00B14FF9">
      <w:pPr>
        <w:jc w:val="both"/>
        <w:rPr>
          <w:sz w:val="20"/>
          <w:szCs w:val="20"/>
        </w:rPr>
      </w:pPr>
      <w:r>
        <w:rPr>
          <w:sz w:val="20"/>
          <w:szCs w:val="20"/>
        </w:rPr>
        <w:t xml:space="preserve">In this study, we present an innovative workflow mixing classical segmentation of </w:t>
      </w:r>
      <w:proofErr w:type="spellStart"/>
      <w:r>
        <w:rPr>
          <w:sz w:val="20"/>
          <w:szCs w:val="20"/>
        </w:rPr>
        <w:t>microCT</w:t>
      </w:r>
      <w:proofErr w:type="spellEnd"/>
      <w:r>
        <w:rPr>
          <w:sz w:val="20"/>
          <w:szCs w:val="20"/>
        </w:rPr>
        <w:t xml:space="preserve"> samples with modern image processing routines such as machine </w:t>
      </w:r>
      <w:r w:rsidR="00F1032E">
        <w:rPr>
          <w:sz w:val="20"/>
          <w:szCs w:val="20"/>
        </w:rPr>
        <w:t xml:space="preserve">and deep </w:t>
      </w:r>
      <w:r>
        <w:rPr>
          <w:sz w:val="20"/>
          <w:szCs w:val="20"/>
        </w:rPr>
        <w:t xml:space="preserve">learning to automatically segregate the rock structure into </w:t>
      </w:r>
      <w:r w:rsidR="0012412D">
        <w:rPr>
          <w:sz w:val="20"/>
          <w:szCs w:val="20"/>
        </w:rPr>
        <w:t xml:space="preserve">the </w:t>
      </w:r>
      <w:r w:rsidR="00276123">
        <w:rPr>
          <w:sz w:val="20"/>
          <w:szCs w:val="20"/>
        </w:rPr>
        <w:t xml:space="preserve">matrix, </w:t>
      </w:r>
      <w:proofErr w:type="spellStart"/>
      <w:r>
        <w:rPr>
          <w:sz w:val="20"/>
          <w:szCs w:val="20"/>
        </w:rPr>
        <w:t>macroporous</w:t>
      </w:r>
      <w:proofErr w:type="spellEnd"/>
      <w:r w:rsidR="0012412D">
        <w:rPr>
          <w:sz w:val="20"/>
          <w:szCs w:val="20"/>
        </w:rPr>
        <w:t>,</w:t>
      </w:r>
      <w:r>
        <w:rPr>
          <w:sz w:val="20"/>
          <w:szCs w:val="20"/>
        </w:rPr>
        <w:t xml:space="preserve"> and microporous regions.</w:t>
      </w:r>
      <w:r w:rsidR="00276123">
        <w:rPr>
          <w:sz w:val="20"/>
          <w:szCs w:val="20"/>
        </w:rPr>
        <w:t xml:space="preserve"> </w:t>
      </w:r>
      <w:r w:rsidR="00F1032E">
        <w:rPr>
          <w:sz w:val="20"/>
          <w:szCs w:val="20"/>
        </w:rPr>
        <w:t xml:space="preserve">Machine and Deep Learning </w:t>
      </w:r>
      <w:r w:rsidR="0012412D">
        <w:rPr>
          <w:sz w:val="20"/>
          <w:szCs w:val="20"/>
        </w:rPr>
        <w:t>have a</w:t>
      </w:r>
      <w:r w:rsidR="00F1032E">
        <w:rPr>
          <w:sz w:val="20"/>
          <w:szCs w:val="20"/>
        </w:rPr>
        <w:t xml:space="preserve"> great interest to be user-independent and automated, hence producing extremely trustable outputs.</w:t>
      </w:r>
    </w:p>
    <w:p w14:paraId="4D6A1E59" w14:textId="77777777" w:rsidR="00B14FF9" w:rsidRDefault="00276123" w:rsidP="00B14FF9">
      <w:pPr>
        <w:jc w:val="both"/>
        <w:rPr>
          <w:sz w:val="20"/>
          <w:szCs w:val="20"/>
        </w:rPr>
      </w:pPr>
      <w:r>
        <w:rPr>
          <w:sz w:val="20"/>
          <w:szCs w:val="20"/>
        </w:rPr>
        <w:t>Moreover, this workflow is independent of the PC memory since all computations are run out of memory to get rid of the hardware limitation. All operations can be automatized for further replications to other samples.</w:t>
      </w:r>
    </w:p>
    <w:p w14:paraId="7B1B2394" w14:textId="07047BC0" w:rsidR="00276123" w:rsidRDefault="00276123" w:rsidP="00276123">
      <w:pPr>
        <w:jc w:val="both"/>
        <w:rPr>
          <w:sz w:val="20"/>
          <w:szCs w:val="20"/>
        </w:rPr>
      </w:pPr>
      <w:r>
        <w:rPr>
          <w:sz w:val="20"/>
          <w:szCs w:val="20"/>
        </w:rPr>
        <w:t xml:space="preserve">A 7,5 cm tall and 38mm large plug has been scanned with a </w:t>
      </w:r>
      <w:r w:rsidR="0012412D">
        <w:rPr>
          <w:sz w:val="20"/>
          <w:szCs w:val="20"/>
        </w:rPr>
        <w:t>high-</w:t>
      </w:r>
      <w:r>
        <w:rPr>
          <w:sz w:val="20"/>
          <w:szCs w:val="20"/>
        </w:rPr>
        <w:t xml:space="preserve">resolution </w:t>
      </w:r>
      <w:proofErr w:type="spellStart"/>
      <w:r>
        <w:rPr>
          <w:sz w:val="20"/>
          <w:szCs w:val="20"/>
        </w:rPr>
        <w:t>microCT</w:t>
      </w:r>
      <w:proofErr w:type="spellEnd"/>
      <w:r>
        <w:rPr>
          <w:sz w:val="20"/>
          <w:szCs w:val="20"/>
        </w:rPr>
        <w:t xml:space="preserve"> at a resolution of 16 µm.</w:t>
      </w:r>
    </w:p>
    <w:p w14:paraId="5B30F081" w14:textId="77777777" w:rsidR="00276123" w:rsidRDefault="00276123" w:rsidP="00276123">
      <w:pPr>
        <w:jc w:val="both"/>
        <w:rPr>
          <w:sz w:val="20"/>
          <w:szCs w:val="20"/>
        </w:rPr>
      </w:pPr>
      <w:r>
        <w:rPr>
          <w:sz w:val="20"/>
          <w:szCs w:val="20"/>
        </w:rPr>
        <w:t xml:space="preserve">The analysis shows that the pore space is not </w:t>
      </w:r>
      <w:r w:rsidR="00F1032E">
        <w:rPr>
          <w:sz w:val="20"/>
          <w:szCs w:val="20"/>
        </w:rPr>
        <w:t xml:space="preserve">entirely </w:t>
      </w:r>
      <w:r>
        <w:rPr>
          <w:sz w:val="20"/>
          <w:szCs w:val="20"/>
        </w:rPr>
        <w:t xml:space="preserve">resolved, hence a 10mm </w:t>
      </w:r>
      <w:r w:rsidR="00F1032E">
        <w:rPr>
          <w:sz w:val="20"/>
          <w:szCs w:val="20"/>
        </w:rPr>
        <w:t>diameter</w:t>
      </w:r>
      <w:r>
        <w:rPr>
          <w:sz w:val="20"/>
          <w:szCs w:val="20"/>
        </w:rPr>
        <w:t xml:space="preserve"> sub-plug has been extracted and scanned at a resolution of 5µm.</w:t>
      </w:r>
    </w:p>
    <w:p w14:paraId="7F877BEC" w14:textId="3D19DF69" w:rsidR="00276123" w:rsidRDefault="00276123" w:rsidP="00276123">
      <w:pPr>
        <w:jc w:val="both"/>
        <w:rPr>
          <w:sz w:val="20"/>
          <w:szCs w:val="20"/>
        </w:rPr>
      </w:pPr>
      <w:r>
        <w:rPr>
          <w:sz w:val="20"/>
          <w:szCs w:val="20"/>
        </w:rPr>
        <w:t>The sample being highly heterogeneous with an important micro</w:t>
      </w:r>
      <w:del w:id="2" w:author="Zolfaghari, Arsalan" w:date="2021-02-06T22:44:00Z">
        <w:r w:rsidDel="0012412D">
          <w:rPr>
            <w:sz w:val="20"/>
            <w:szCs w:val="20"/>
          </w:rPr>
          <w:delText xml:space="preserve"> </w:delText>
        </w:r>
      </w:del>
      <w:r>
        <w:rPr>
          <w:sz w:val="20"/>
          <w:szCs w:val="20"/>
        </w:rPr>
        <w:t>porous region even not resolved at the resolution of 5µm, the sub-plug has been cut and scanned with a</w:t>
      </w:r>
      <w:r w:rsidR="0012412D">
        <w:rPr>
          <w:sz w:val="20"/>
          <w:szCs w:val="20"/>
        </w:rPr>
        <w:t>n</w:t>
      </w:r>
      <w:r>
        <w:rPr>
          <w:sz w:val="20"/>
          <w:szCs w:val="20"/>
        </w:rPr>
        <w:t xml:space="preserve"> SEM at a resolution of 2µm</w:t>
      </w:r>
      <w:r w:rsidR="00E66D16">
        <w:rPr>
          <w:sz w:val="20"/>
          <w:szCs w:val="20"/>
        </w:rPr>
        <w:t>, which was considered enough to resolve the smallest pores.</w:t>
      </w:r>
    </w:p>
    <w:p w14:paraId="25C48A22" w14:textId="0BF3637A" w:rsidR="0052329B" w:rsidRDefault="00994B9B" w:rsidP="00D7434D">
      <w:pPr>
        <w:jc w:val="both"/>
        <w:rPr>
          <w:sz w:val="20"/>
          <w:szCs w:val="20"/>
        </w:rPr>
      </w:pPr>
      <w:r>
        <w:rPr>
          <w:sz w:val="20"/>
          <w:szCs w:val="20"/>
        </w:rPr>
        <w:t xml:space="preserve">We have then </w:t>
      </w:r>
      <w:r w:rsidR="0052329B">
        <w:rPr>
          <w:sz w:val="20"/>
          <w:szCs w:val="20"/>
        </w:rPr>
        <w:t>used</w:t>
      </w:r>
      <w:r>
        <w:rPr>
          <w:sz w:val="20"/>
          <w:szCs w:val="20"/>
        </w:rPr>
        <w:t xml:space="preserve"> </w:t>
      </w:r>
      <w:r w:rsidR="0052329B">
        <w:rPr>
          <w:sz w:val="20"/>
          <w:szCs w:val="20"/>
        </w:rPr>
        <w:t xml:space="preserve">a </w:t>
      </w:r>
      <w:r>
        <w:rPr>
          <w:sz w:val="20"/>
          <w:szCs w:val="20"/>
        </w:rPr>
        <w:t xml:space="preserve">process-based modeling </w:t>
      </w:r>
      <w:r w:rsidR="0052329B">
        <w:rPr>
          <w:sz w:val="20"/>
          <w:szCs w:val="20"/>
        </w:rPr>
        <w:t xml:space="preserve">approach </w:t>
      </w:r>
      <w:r>
        <w:rPr>
          <w:sz w:val="20"/>
          <w:szCs w:val="20"/>
        </w:rPr>
        <w:t xml:space="preserve">to generate 3D </w:t>
      </w:r>
      <w:r w:rsidR="0052329B">
        <w:rPr>
          <w:sz w:val="20"/>
          <w:szCs w:val="20"/>
        </w:rPr>
        <w:t xml:space="preserve">representations of the sample </w:t>
      </w:r>
      <w:r>
        <w:rPr>
          <w:sz w:val="20"/>
          <w:szCs w:val="20"/>
        </w:rPr>
        <w:t>from SEM image</w:t>
      </w:r>
      <w:r w:rsidR="0052329B">
        <w:rPr>
          <w:sz w:val="20"/>
          <w:szCs w:val="20"/>
        </w:rPr>
        <w:t xml:space="preserve"> information</w:t>
      </w:r>
      <w:r>
        <w:rPr>
          <w:sz w:val="20"/>
          <w:szCs w:val="20"/>
        </w:rPr>
        <w:t>.</w:t>
      </w:r>
      <w:r w:rsidR="0052329B">
        <w:rPr>
          <w:sz w:val="20"/>
          <w:szCs w:val="20"/>
        </w:rPr>
        <w:t xml:space="preserve"> Excluding the </w:t>
      </w:r>
      <w:proofErr w:type="spellStart"/>
      <w:r w:rsidR="0052329B">
        <w:rPr>
          <w:sz w:val="20"/>
          <w:szCs w:val="20"/>
        </w:rPr>
        <w:t>macroporous</w:t>
      </w:r>
      <w:proofErr w:type="spellEnd"/>
      <w:r w:rsidR="0052329B">
        <w:rPr>
          <w:sz w:val="20"/>
          <w:szCs w:val="20"/>
        </w:rPr>
        <w:t xml:space="preserve"> regions, we obtain pore space representations of the microporous </w:t>
      </w:r>
      <w:r w:rsidR="0052329B">
        <w:rPr>
          <w:sz w:val="20"/>
          <w:szCs w:val="20"/>
        </w:rPr>
        <w:lastRenderedPageBreak/>
        <w:t>regions. This can be repeated for each realization of the process-based modeling. These realizations are then simulated using pore network modeling to obtain the upscaled flow and electrical properties. This process generates different rock types for each of the generated realizations. These rock types are then inputted in the multiscale pore network extraction model</w:t>
      </w:r>
      <w:r w:rsidR="0052329B" w:rsidRPr="0052329B">
        <w:rPr>
          <w:sz w:val="20"/>
          <w:szCs w:val="20"/>
        </w:rPr>
        <w:t xml:space="preserve"> </w:t>
      </w:r>
      <w:r w:rsidR="0052329B">
        <w:rPr>
          <w:sz w:val="20"/>
          <w:szCs w:val="20"/>
        </w:rPr>
        <w:t xml:space="preserve">to generate hybrid pore network models. These hybrid pore network models are then used to simulate multiphase flow and query the relative permeability of the entire rock sample. </w:t>
      </w:r>
    </w:p>
    <w:p w14:paraId="355CBF28" w14:textId="77777777" w:rsidR="00F93D0E" w:rsidRDefault="00F93D0E" w:rsidP="005432DF">
      <w:pPr>
        <w:jc w:val="both"/>
        <w:rPr>
          <w:sz w:val="20"/>
          <w:szCs w:val="20"/>
        </w:rPr>
      </w:pPr>
    </w:p>
    <w:sectPr w:rsidR="00F93D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E0D5" w14:textId="77777777" w:rsidR="00F36DE1" w:rsidRDefault="00F36DE1" w:rsidP="00540FBD">
      <w:pPr>
        <w:spacing w:after="0" w:line="240" w:lineRule="auto"/>
      </w:pPr>
      <w:r>
        <w:separator/>
      </w:r>
    </w:p>
  </w:endnote>
  <w:endnote w:type="continuationSeparator" w:id="0">
    <w:p w14:paraId="41820141" w14:textId="77777777" w:rsidR="00F36DE1" w:rsidRDefault="00F36DE1" w:rsidP="0054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51A7" w14:textId="77777777" w:rsidR="00F36DE1" w:rsidRDefault="00F36DE1" w:rsidP="00540FBD">
      <w:pPr>
        <w:spacing w:after="0" w:line="240" w:lineRule="auto"/>
      </w:pPr>
      <w:r>
        <w:separator/>
      </w:r>
    </w:p>
  </w:footnote>
  <w:footnote w:type="continuationSeparator" w:id="0">
    <w:p w14:paraId="24638C41" w14:textId="77777777" w:rsidR="00F36DE1" w:rsidRDefault="00F36DE1" w:rsidP="00540FB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lfaghari, Arsalan">
    <w15:presenceInfo w15:providerId="AD" w15:userId="S::arsalan.zolfaghari@thermofisher.com::64e21fe9-a22b-4423-a543-f7f390bf0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TaxNDY2tzS0MDFX0lEKTi0uzszPAykwrAUAFOe/iCwAAAA="/>
  </w:docVars>
  <w:rsids>
    <w:rsidRoot w:val="00370211"/>
    <w:rsid w:val="0003109D"/>
    <w:rsid w:val="0005138C"/>
    <w:rsid w:val="00071D67"/>
    <w:rsid w:val="00090031"/>
    <w:rsid w:val="0012412D"/>
    <w:rsid w:val="001A3374"/>
    <w:rsid w:val="001A40A1"/>
    <w:rsid w:val="001B6A40"/>
    <w:rsid w:val="001D38CB"/>
    <w:rsid w:val="00211058"/>
    <w:rsid w:val="00242B35"/>
    <w:rsid w:val="00261F4F"/>
    <w:rsid w:val="00266865"/>
    <w:rsid w:val="00276123"/>
    <w:rsid w:val="002849BD"/>
    <w:rsid w:val="002B6125"/>
    <w:rsid w:val="00370211"/>
    <w:rsid w:val="00376F50"/>
    <w:rsid w:val="003A02FF"/>
    <w:rsid w:val="003B73E1"/>
    <w:rsid w:val="0041000E"/>
    <w:rsid w:val="00427AF1"/>
    <w:rsid w:val="00445D6E"/>
    <w:rsid w:val="004B65DA"/>
    <w:rsid w:val="004B6911"/>
    <w:rsid w:val="004C3EC2"/>
    <w:rsid w:val="00504711"/>
    <w:rsid w:val="005167B8"/>
    <w:rsid w:val="00516A47"/>
    <w:rsid w:val="0052329B"/>
    <w:rsid w:val="00540FBD"/>
    <w:rsid w:val="005432DF"/>
    <w:rsid w:val="005A4BB3"/>
    <w:rsid w:val="005E71E6"/>
    <w:rsid w:val="005F5347"/>
    <w:rsid w:val="0060011F"/>
    <w:rsid w:val="00706002"/>
    <w:rsid w:val="00722AED"/>
    <w:rsid w:val="00737D69"/>
    <w:rsid w:val="00770A53"/>
    <w:rsid w:val="008130A9"/>
    <w:rsid w:val="00852378"/>
    <w:rsid w:val="009154E5"/>
    <w:rsid w:val="00994B9B"/>
    <w:rsid w:val="00A72D19"/>
    <w:rsid w:val="00A74558"/>
    <w:rsid w:val="00A764A2"/>
    <w:rsid w:val="00A91101"/>
    <w:rsid w:val="00B1250D"/>
    <w:rsid w:val="00B14FF9"/>
    <w:rsid w:val="00B21CA9"/>
    <w:rsid w:val="00B5527B"/>
    <w:rsid w:val="00BD4148"/>
    <w:rsid w:val="00BD68ED"/>
    <w:rsid w:val="00C34B08"/>
    <w:rsid w:val="00C55D08"/>
    <w:rsid w:val="00C601A3"/>
    <w:rsid w:val="00CA7D69"/>
    <w:rsid w:val="00D30684"/>
    <w:rsid w:val="00D52884"/>
    <w:rsid w:val="00D56B31"/>
    <w:rsid w:val="00D7434D"/>
    <w:rsid w:val="00DA03C7"/>
    <w:rsid w:val="00E37396"/>
    <w:rsid w:val="00E66D16"/>
    <w:rsid w:val="00EA1279"/>
    <w:rsid w:val="00EA696F"/>
    <w:rsid w:val="00EF170E"/>
    <w:rsid w:val="00F011AC"/>
    <w:rsid w:val="00F1032E"/>
    <w:rsid w:val="00F145C5"/>
    <w:rsid w:val="00F2422F"/>
    <w:rsid w:val="00F36DE1"/>
    <w:rsid w:val="00F4031F"/>
    <w:rsid w:val="00F93D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42D7"/>
  <w15:docId w15:val="{A9533CC7-9671-4940-8DEB-1690218C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4F"/>
    <w:rPr>
      <w:rFonts w:ascii="Tahoma" w:hAnsi="Tahoma" w:cs="Tahoma"/>
      <w:sz w:val="16"/>
      <w:szCs w:val="16"/>
    </w:rPr>
  </w:style>
  <w:style w:type="paragraph" w:styleId="Header">
    <w:name w:val="header"/>
    <w:basedOn w:val="Normal"/>
    <w:link w:val="HeaderChar"/>
    <w:uiPriority w:val="99"/>
    <w:unhideWhenUsed/>
    <w:rsid w:val="00540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BD"/>
  </w:style>
  <w:style w:type="paragraph" w:styleId="Footer">
    <w:name w:val="footer"/>
    <w:basedOn w:val="Normal"/>
    <w:link w:val="FooterChar"/>
    <w:uiPriority w:val="99"/>
    <w:unhideWhenUsed/>
    <w:rsid w:val="00540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BD"/>
  </w:style>
  <w:style w:type="character" w:styleId="Hyperlink">
    <w:name w:val="Hyperlink"/>
    <w:basedOn w:val="DefaultParagraphFont"/>
    <w:uiPriority w:val="99"/>
    <w:unhideWhenUsed/>
    <w:rsid w:val="00F4031F"/>
    <w:rPr>
      <w:color w:val="0000FF" w:themeColor="hyperlink"/>
      <w:u w:val="single"/>
    </w:rPr>
  </w:style>
  <w:style w:type="character" w:styleId="UnresolvedMention">
    <w:name w:val="Unresolved Mention"/>
    <w:basedOn w:val="DefaultParagraphFont"/>
    <w:uiPriority w:val="99"/>
    <w:semiHidden/>
    <w:unhideWhenUsed/>
    <w:rsid w:val="00F4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salan.zolfaghari@thermofis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enole.Tallec@thermofish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FEI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Aghaei, Arash</dc:creator>
  <cp:lastModifiedBy>Tallec, Gwenole</cp:lastModifiedBy>
  <cp:revision>2</cp:revision>
  <dcterms:created xsi:type="dcterms:W3CDTF">2021-02-09T14:16:00Z</dcterms:created>
  <dcterms:modified xsi:type="dcterms:W3CDTF">2021-02-09T14:16:00Z</dcterms:modified>
</cp:coreProperties>
</file>